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6E27" w14:textId="77777777" w:rsidR="00F4055B" w:rsidRPr="00417DE9" w:rsidRDefault="00212A49" w:rsidP="0077372A">
      <w:pPr>
        <w:pStyle w:val="Titreniveau2"/>
        <w:ind w:right="414"/>
        <w:jc w:val="both"/>
      </w:pPr>
      <w:r w:rsidRPr="00417DE9">
        <w:rPr>
          <w:noProof/>
        </w:rPr>
        <w:drawing>
          <wp:inline distT="0" distB="0" distL="0" distR="0" wp14:anchorId="3BCD98AB" wp14:editId="5966B0D6">
            <wp:extent cx="6210935" cy="8782050"/>
            <wp:effectExtent l="0" t="0" r="0" b="0"/>
            <wp:docPr id="3" name="Image 3" descr="Foire aux question reprise de l'épidémie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reprise epidemie_Plan de travai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8782050"/>
                    </a:xfrm>
                    <a:prstGeom prst="rect">
                      <a:avLst/>
                    </a:prstGeom>
                  </pic:spPr>
                </pic:pic>
              </a:graphicData>
            </a:graphic>
          </wp:inline>
        </w:drawing>
      </w:r>
      <w:r w:rsidR="00412A5A" w:rsidRPr="00417DE9">
        <w:rPr>
          <w:noProof/>
        </w:rPr>
        <w:drawing>
          <wp:anchor distT="0" distB="0" distL="114300" distR="114300" simplePos="0" relativeHeight="251662336" behindDoc="1" locked="0" layoutInCell="1" allowOverlap="1" wp14:anchorId="539ADDFA" wp14:editId="7742B0A9">
            <wp:simplePos x="0" y="0"/>
            <wp:positionH relativeFrom="column">
              <wp:posOffset>-332740</wp:posOffset>
            </wp:positionH>
            <wp:positionV relativeFrom="paragraph">
              <wp:posOffset>-383540</wp:posOffset>
            </wp:positionV>
            <wp:extent cx="7509510" cy="10618470"/>
            <wp:effectExtent l="0" t="0" r="0" b="9525"/>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9"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417DE9">
        <w:rPr>
          <w:noProof/>
        </w:rPr>
        <w:drawing>
          <wp:anchor distT="0" distB="0" distL="114300" distR="114300" simplePos="0" relativeHeight="251663360" behindDoc="0" locked="0" layoutInCell="1" allowOverlap="1" wp14:anchorId="5480325D" wp14:editId="5518F413">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6458A9F4" w14:textId="77777777" w:rsidR="00F4055B" w:rsidRPr="00417DE9" w:rsidRDefault="00F4055B" w:rsidP="0077372A">
      <w:pPr>
        <w:pStyle w:val="Titreniveau2"/>
        <w:ind w:right="414"/>
        <w:jc w:val="both"/>
      </w:pPr>
    </w:p>
    <w:p w14:paraId="387CE309" w14:textId="77777777" w:rsidR="00C93A16" w:rsidRPr="00417DE9" w:rsidRDefault="00A02188" w:rsidP="0077372A">
      <w:pPr>
        <w:pStyle w:val="Titreniveau1"/>
        <w:ind w:left="-142"/>
        <w:jc w:val="both"/>
        <w:rPr>
          <w:color w:val="000091"/>
          <w:sz w:val="32"/>
        </w:rPr>
      </w:pPr>
      <w:r w:rsidRPr="00417DE9">
        <w:lastRenderedPageBreak/>
        <w:t>So</w:t>
      </w:r>
      <w:r w:rsidR="00C93A16" w:rsidRPr="00417DE9">
        <w:t>mmaire</w:t>
      </w:r>
    </w:p>
    <w:p w14:paraId="648BF111" w14:textId="4D857139" w:rsidR="00325FA2" w:rsidRDefault="00325FA2" w:rsidP="0077372A">
      <w:pPr>
        <w:jc w:val="both"/>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073"/>
      </w:tblGrid>
      <w:tr w:rsidR="00C93A16" w:rsidRPr="00417DE9" w14:paraId="62257453" w14:textId="77777777" w:rsidTr="003A5CF0">
        <w:tc>
          <w:tcPr>
            <w:tcW w:w="8330" w:type="dxa"/>
          </w:tcPr>
          <w:p w14:paraId="769038E8" w14:textId="77777777" w:rsidR="00C93A16" w:rsidRPr="0054054E" w:rsidRDefault="000C35EA" w:rsidP="0077372A">
            <w:pPr>
              <w:jc w:val="both"/>
              <w:rPr>
                <w:rFonts w:ascii="Arial" w:hAnsi="Arial" w:cs="Arial"/>
                <w:b/>
                <w:color w:val="FF0000"/>
                <w:sz w:val="28"/>
                <w:szCs w:val="28"/>
              </w:rPr>
            </w:pPr>
            <w:r w:rsidRPr="00417DE9">
              <w:rPr>
                <w:rFonts w:ascii="Arial" w:hAnsi="Arial" w:cs="Arial"/>
                <w:b/>
                <w:color w:val="FF0000"/>
                <w:sz w:val="28"/>
                <w:szCs w:val="28"/>
              </w:rPr>
              <w:t>PERSONNES HANDICAPEES</w:t>
            </w:r>
          </w:p>
        </w:tc>
        <w:tc>
          <w:tcPr>
            <w:tcW w:w="882" w:type="dxa"/>
            <w:vAlign w:val="bottom"/>
          </w:tcPr>
          <w:p w14:paraId="15E425ED" w14:textId="77777777" w:rsidR="00C93A16" w:rsidRPr="00417DE9" w:rsidRDefault="00C93A16" w:rsidP="0077372A">
            <w:pPr>
              <w:tabs>
                <w:tab w:val="right" w:pos="666"/>
              </w:tabs>
              <w:jc w:val="both"/>
              <w:rPr>
                <w:rFonts w:ascii="Arial" w:hAnsi="Arial" w:cs="Arial"/>
                <w:b/>
                <w:color w:val="FF0000"/>
                <w:sz w:val="28"/>
                <w:szCs w:val="28"/>
              </w:rPr>
            </w:pPr>
          </w:p>
          <w:p w14:paraId="6C8FC27F" w14:textId="77777777" w:rsidR="00C93A16" w:rsidRPr="00417DE9" w:rsidRDefault="00C93A16" w:rsidP="0077372A">
            <w:pPr>
              <w:tabs>
                <w:tab w:val="right" w:pos="666"/>
              </w:tabs>
              <w:jc w:val="both"/>
              <w:rPr>
                <w:rFonts w:ascii="Arial" w:hAnsi="Arial" w:cs="Arial"/>
                <w:b/>
                <w:color w:val="FF0000"/>
                <w:sz w:val="28"/>
                <w:szCs w:val="28"/>
              </w:rPr>
            </w:pPr>
          </w:p>
        </w:tc>
      </w:tr>
      <w:tr w:rsidR="00C93A16" w:rsidRPr="00417DE9" w14:paraId="4395B720" w14:textId="77777777" w:rsidTr="003A5CF0">
        <w:tc>
          <w:tcPr>
            <w:tcW w:w="8330" w:type="dxa"/>
          </w:tcPr>
          <w:p w14:paraId="51EC8D76" w14:textId="77777777" w:rsidR="00C93A16" w:rsidRPr="00A55491" w:rsidRDefault="000C5981" w:rsidP="0077372A">
            <w:pPr>
              <w:jc w:val="both"/>
              <w:rPr>
                <w:rFonts w:ascii="Arial" w:hAnsi="Arial" w:cs="Arial"/>
                <w:b/>
                <w:color w:val="000091"/>
                <w:sz w:val="28"/>
                <w:szCs w:val="28"/>
              </w:rPr>
            </w:pPr>
            <w:r w:rsidRPr="00A55491">
              <w:rPr>
                <w:rFonts w:ascii="Arial" w:hAnsi="Arial" w:cs="Arial"/>
                <w:b/>
                <w:color w:val="000091"/>
                <w:sz w:val="28"/>
                <w:szCs w:val="28"/>
              </w:rPr>
              <w:t xml:space="preserve">Je me protège </w:t>
            </w:r>
          </w:p>
          <w:p w14:paraId="7AFBC4A0" w14:textId="77777777" w:rsidR="006A2906" w:rsidRPr="00A55491" w:rsidRDefault="006A2906" w:rsidP="0077372A">
            <w:pPr>
              <w:jc w:val="both"/>
              <w:rPr>
                <w:rFonts w:ascii="Arial" w:hAnsi="Arial" w:cs="Arial"/>
                <w:b/>
                <w:color w:val="000091"/>
                <w:sz w:val="28"/>
                <w:szCs w:val="28"/>
              </w:rPr>
            </w:pPr>
          </w:p>
          <w:p w14:paraId="27B32962" w14:textId="77777777" w:rsidR="00C93A16" w:rsidRPr="00A55491" w:rsidRDefault="00B14EC6" w:rsidP="0077372A">
            <w:pPr>
              <w:jc w:val="both"/>
              <w:rPr>
                <w:color w:val="000091"/>
                <w:sz w:val="28"/>
                <w:szCs w:val="28"/>
              </w:rPr>
            </w:pPr>
            <w:r>
              <w:rPr>
                <w:rFonts w:ascii="Arial" w:hAnsi="Arial" w:cs="Arial"/>
                <w:b/>
                <w:color w:val="000091"/>
                <w:sz w:val="28"/>
                <w:szCs w:val="28"/>
              </w:rPr>
              <w:t>Je me teste</w:t>
            </w:r>
            <w:r w:rsidR="00762ED2" w:rsidRPr="00A55491">
              <w:rPr>
                <w:color w:val="000091"/>
                <w:sz w:val="28"/>
                <w:szCs w:val="28"/>
              </w:rPr>
              <w:t xml:space="preserve"> </w:t>
            </w:r>
          </w:p>
        </w:tc>
        <w:tc>
          <w:tcPr>
            <w:tcW w:w="882" w:type="dxa"/>
            <w:vAlign w:val="bottom"/>
          </w:tcPr>
          <w:p w14:paraId="113F83EB" w14:textId="5896487B" w:rsidR="006A2906" w:rsidRDefault="00C93A16" w:rsidP="0077372A">
            <w:pPr>
              <w:jc w:val="both"/>
              <w:rPr>
                <w:rFonts w:ascii="Arial" w:hAnsi="Arial" w:cs="Arial"/>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5</w:t>
            </w:r>
          </w:p>
          <w:p w14:paraId="4CB47FC0" w14:textId="132DD181" w:rsidR="00C93A16" w:rsidRPr="00417DE9" w:rsidRDefault="00762ED2" w:rsidP="0077372A">
            <w:pPr>
              <w:jc w:val="both"/>
              <w:rPr>
                <w:rFonts w:ascii="Arial" w:hAnsi="Arial" w:cs="Arial"/>
                <w:b/>
                <w:color w:val="FF0000"/>
                <w:sz w:val="28"/>
                <w:szCs w:val="28"/>
              </w:rPr>
            </w:pPr>
            <w:r w:rsidRPr="00762ED2">
              <w:rPr>
                <w:rFonts w:ascii="Arial" w:hAnsi="Arial" w:cs="Arial"/>
                <w:color w:val="FF0000"/>
                <w:sz w:val="28"/>
                <w:szCs w:val="28"/>
              </w:rPr>
              <w:t>p.</w:t>
            </w:r>
            <w:r w:rsidR="00A942B5">
              <w:rPr>
                <w:rFonts w:ascii="Arial" w:hAnsi="Arial" w:cs="Arial"/>
                <w:color w:val="FF0000"/>
                <w:sz w:val="28"/>
                <w:szCs w:val="28"/>
              </w:rPr>
              <w:t>6</w:t>
            </w:r>
            <w:r>
              <w:rPr>
                <w:rFonts w:ascii="Arial" w:hAnsi="Arial" w:cs="Arial"/>
                <w:b/>
                <w:color w:val="FF0000"/>
                <w:sz w:val="28"/>
                <w:szCs w:val="28"/>
              </w:rPr>
              <w:t xml:space="preserve"> </w:t>
            </w:r>
          </w:p>
        </w:tc>
      </w:tr>
      <w:tr w:rsidR="00B14EC6" w:rsidRPr="00417DE9" w14:paraId="25F91187" w14:textId="77777777" w:rsidTr="003A5CF0">
        <w:tc>
          <w:tcPr>
            <w:tcW w:w="8330" w:type="dxa"/>
          </w:tcPr>
          <w:p w14:paraId="619F2050" w14:textId="77777777" w:rsidR="00B14EC6" w:rsidRPr="00A55491" w:rsidRDefault="00B14EC6" w:rsidP="0077372A">
            <w:pPr>
              <w:jc w:val="both"/>
              <w:rPr>
                <w:rFonts w:ascii="Arial" w:hAnsi="Arial" w:cs="Arial"/>
                <w:b/>
                <w:color w:val="000091"/>
                <w:sz w:val="28"/>
                <w:szCs w:val="28"/>
              </w:rPr>
            </w:pPr>
          </w:p>
        </w:tc>
        <w:tc>
          <w:tcPr>
            <w:tcW w:w="882" w:type="dxa"/>
            <w:vAlign w:val="bottom"/>
          </w:tcPr>
          <w:p w14:paraId="30A7872A" w14:textId="77777777" w:rsidR="00B14EC6" w:rsidRPr="00417DE9" w:rsidRDefault="00B14EC6" w:rsidP="0077372A">
            <w:pPr>
              <w:jc w:val="both"/>
              <w:rPr>
                <w:rFonts w:ascii="Arial" w:hAnsi="Arial" w:cs="Arial"/>
                <w:color w:val="FF0000"/>
                <w:sz w:val="28"/>
                <w:szCs w:val="28"/>
              </w:rPr>
            </w:pPr>
          </w:p>
        </w:tc>
      </w:tr>
      <w:tr w:rsidR="00B14EC6" w:rsidRPr="00417DE9" w14:paraId="5099E15C" w14:textId="77777777" w:rsidTr="003A5CF0">
        <w:tc>
          <w:tcPr>
            <w:tcW w:w="8330" w:type="dxa"/>
          </w:tcPr>
          <w:p w14:paraId="5F223584" w14:textId="77777777" w:rsidR="00B14EC6" w:rsidRPr="00A55491" w:rsidRDefault="00B14EC6" w:rsidP="0077372A">
            <w:pPr>
              <w:jc w:val="both"/>
              <w:rPr>
                <w:rFonts w:ascii="Arial" w:hAnsi="Arial" w:cs="Arial"/>
                <w:b/>
                <w:color w:val="000091"/>
                <w:sz w:val="28"/>
                <w:szCs w:val="28"/>
              </w:rPr>
            </w:pPr>
            <w:r>
              <w:rPr>
                <w:rFonts w:ascii="Arial" w:hAnsi="Arial" w:cs="Arial"/>
                <w:b/>
                <w:color w:val="000091"/>
                <w:sz w:val="28"/>
                <w:szCs w:val="28"/>
              </w:rPr>
              <w:t>Mon accès aux droits</w:t>
            </w:r>
          </w:p>
        </w:tc>
        <w:tc>
          <w:tcPr>
            <w:tcW w:w="882" w:type="dxa"/>
            <w:vAlign w:val="bottom"/>
          </w:tcPr>
          <w:p w14:paraId="3E6C021D" w14:textId="5FCB09A5" w:rsidR="00B14EC6" w:rsidRPr="00417DE9" w:rsidRDefault="00B14EC6" w:rsidP="0077372A">
            <w:pPr>
              <w:jc w:val="both"/>
              <w:rPr>
                <w:rFonts w:ascii="Arial" w:hAnsi="Arial" w:cs="Arial"/>
                <w:color w:val="FF0000"/>
                <w:sz w:val="28"/>
                <w:szCs w:val="28"/>
              </w:rPr>
            </w:pPr>
            <w:r>
              <w:rPr>
                <w:rFonts w:ascii="Arial" w:hAnsi="Arial" w:cs="Arial"/>
                <w:color w:val="FF0000"/>
                <w:sz w:val="28"/>
                <w:szCs w:val="28"/>
              </w:rPr>
              <w:t>p.</w:t>
            </w:r>
            <w:r w:rsidR="00A942B5">
              <w:rPr>
                <w:rFonts w:ascii="Arial" w:hAnsi="Arial" w:cs="Arial"/>
                <w:color w:val="FF0000"/>
                <w:sz w:val="28"/>
                <w:szCs w:val="28"/>
              </w:rPr>
              <w:t>7</w:t>
            </w:r>
            <w:r>
              <w:rPr>
                <w:rFonts w:ascii="Arial" w:hAnsi="Arial" w:cs="Arial"/>
                <w:color w:val="FF0000"/>
                <w:sz w:val="28"/>
                <w:szCs w:val="28"/>
              </w:rPr>
              <w:t xml:space="preserve"> </w:t>
            </w:r>
          </w:p>
        </w:tc>
      </w:tr>
      <w:tr w:rsidR="00762ED2" w:rsidRPr="00417DE9" w14:paraId="1827CBAC" w14:textId="77777777" w:rsidTr="003A5CF0">
        <w:tc>
          <w:tcPr>
            <w:tcW w:w="8330" w:type="dxa"/>
          </w:tcPr>
          <w:p w14:paraId="3A67638F" w14:textId="77777777" w:rsidR="00762ED2" w:rsidRPr="00A55491" w:rsidRDefault="00762ED2" w:rsidP="0077372A">
            <w:pPr>
              <w:jc w:val="both"/>
              <w:rPr>
                <w:rFonts w:ascii="Arial" w:hAnsi="Arial" w:cs="Arial"/>
                <w:b/>
                <w:color w:val="000091"/>
                <w:sz w:val="28"/>
                <w:szCs w:val="28"/>
              </w:rPr>
            </w:pPr>
          </w:p>
        </w:tc>
        <w:tc>
          <w:tcPr>
            <w:tcW w:w="882" w:type="dxa"/>
            <w:vAlign w:val="bottom"/>
          </w:tcPr>
          <w:p w14:paraId="2B633653" w14:textId="77777777" w:rsidR="00762ED2" w:rsidRPr="00417DE9" w:rsidRDefault="00762ED2" w:rsidP="0077372A">
            <w:pPr>
              <w:jc w:val="both"/>
              <w:rPr>
                <w:rFonts w:ascii="Arial" w:hAnsi="Arial" w:cs="Arial"/>
                <w:color w:val="FF0000"/>
                <w:sz w:val="28"/>
                <w:szCs w:val="28"/>
              </w:rPr>
            </w:pPr>
          </w:p>
        </w:tc>
      </w:tr>
      <w:tr w:rsidR="00C93A16" w:rsidRPr="00417DE9" w14:paraId="4E573842" w14:textId="77777777" w:rsidTr="003A5CF0">
        <w:tc>
          <w:tcPr>
            <w:tcW w:w="8330" w:type="dxa"/>
          </w:tcPr>
          <w:p w14:paraId="49BD3DD5" w14:textId="77777777" w:rsidR="000C5981" w:rsidRPr="00A55491" w:rsidRDefault="000C5981" w:rsidP="0077372A">
            <w:pPr>
              <w:jc w:val="both"/>
              <w:rPr>
                <w:rFonts w:ascii="Arial" w:hAnsi="Arial" w:cs="Arial"/>
                <w:color w:val="000091"/>
                <w:sz w:val="28"/>
                <w:szCs w:val="28"/>
              </w:rPr>
            </w:pPr>
            <w:r w:rsidRPr="00A55491">
              <w:rPr>
                <w:rFonts w:ascii="Arial" w:hAnsi="Arial" w:cs="Arial"/>
                <w:b/>
                <w:color w:val="000091"/>
                <w:sz w:val="28"/>
                <w:szCs w:val="28"/>
              </w:rPr>
              <w:t>Mes sorties</w:t>
            </w:r>
            <w:r w:rsidR="00CD2BF3" w:rsidRPr="00A55491">
              <w:rPr>
                <w:rFonts w:ascii="Arial" w:hAnsi="Arial" w:cs="Arial"/>
                <w:color w:val="000091"/>
                <w:sz w:val="28"/>
                <w:szCs w:val="28"/>
              </w:rPr>
              <w:t xml:space="preserve"> </w:t>
            </w:r>
            <w:r w:rsidR="00CD2BF3" w:rsidRPr="00A55491">
              <w:rPr>
                <w:rFonts w:ascii="Arial" w:hAnsi="Arial" w:cs="Arial"/>
                <w:b/>
                <w:color w:val="000091"/>
                <w:sz w:val="28"/>
                <w:szCs w:val="28"/>
              </w:rPr>
              <w:t>et déplacements</w:t>
            </w:r>
          </w:p>
          <w:p w14:paraId="7BF9DEA1" w14:textId="77777777" w:rsidR="00C93A16" w:rsidRPr="00A55491" w:rsidRDefault="00C93A16" w:rsidP="0077372A">
            <w:pPr>
              <w:jc w:val="both"/>
              <w:rPr>
                <w:color w:val="000091"/>
                <w:sz w:val="28"/>
                <w:szCs w:val="28"/>
              </w:rPr>
            </w:pPr>
          </w:p>
        </w:tc>
        <w:tc>
          <w:tcPr>
            <w:tcW w:w="882" w:type="dxa"/>
            <w:vAlign w:val="bottom"/>
          </w:tcPr>
          <w:p w14:paraId="3BDEC6EA" w14:textId="0B3DD93C" w:rsidR="00C93A16" w:rsidRPr="00417DE9" w:rsidRDefault="00C93A16" w:rsidP="0077372A">
            <w:pPr>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8</w:t>
            </w:r>
          </w:p>
          <w:p w14:paraId="6C81E5BB" w14:textId="77777777" w:rsidR="00C93A16" w:rsidRPr="00417DE9" w:rsidRDefault="00C93A16" w:rsidP="0077372A">
            <w:pPr>
              <w:jc w:val="both"/>
              <w:rPr>
                <w:rFonts w:ascii="Arial" w:hAnsi="Arial" w:cs="Arial"/>
                <w:b/>
                <w:color w:val="FF0000"/>
                <w:sz w:val="28"/>
                <w:szCs w:val="28"/>
              </w:rPr>
            </w:pPr>
          </w:p>
        </w:tc>
      </w:tr>
      <w:tr w:rsidR="00C93A16" w:rsidRPr="00417DE9" w14:paraId="24D32E1C" w14:textId="77777777" w:rsidTr="003A5CF0">
        <w:tc>
          <w:tcPr>
            <w:tcW w:w="8330" w:type="dxa"/>
          </w:tcPr>
          <w:p w14:paraId="0316299A" w14:textId="77777777" w:rsidR="006C0FC2" w:rsidRPr="00417DE9" w:rsidRDefault="00C07CCD" w:rsidP="0077372A">
            <w:pPr>
              <w:spacing w:after="120"/>
              <w:jc w:val="both"/>
              <w:rPr>
                <w:rFonts w:ascii="Arial" w:hAnsi="Arial" w:cs="Arial"/>
                <w:b/>
                <w:color w:val="000091"/>
                <w:sz w:val="28"/>
                <w:szCs w:val="28"/>
              </w:rPr>
            </w:pPr>
            <w:r w:rsidRPr="00417DE9">
              <w:rPr>
                <w:rFonts w:ascii="Arial" w:hAnsi="Arial" w:cs="Arial"/>
                <w:b/>
                <w:color w:val="000091"/>
                <w:sz w:val="28"/>
                <w:szCs w:val="28"/>
              </w:rPr>
              <w:t xml:space="preserve">Je suis travailleur handicapé </w:t>
            </w:r>
            <w:r w:rsidR="00AD7440" w:rsidRPr="00417DE9">
              <w:rPr>
                <w:rFonts w:ascii="Arial" w:hAnsi="Arial" w:cs="Arial"/>
                <w:b/>
                <w:color w:val="000091"/>
                <w:sz w:val="28"/>
                <w:szCs w:val="28"/>
              </w:rPr>
              <w:t>:</w:t>
            </w:r>
          </w:p>
        </w:tc>
        <w:tc>
          <w:tcPr>
            <w:tcW w:w="882" w:type="dxa"/>
            <w:vAlign w:val="bottom"/>
          </w:tcPr>
          <w:p w14:paraId="0446A276" w14:textId="77777777" w:rsidR="00C93A16" w:rsidRPr="00417DE9" w:rsidRDefault="00C93A16" w:rsidP="0077372A">
            <w:pPr>
              <w:jc w:val="both"/>
              <w:rPr>
                <w:rFonts w:ascii="Arial" w:hAnsi="Arial" w:cs="Arial"/>
                <w:b/>
                <w:color w:val="FF0000"/>
                <w:sz w:val="28"/>
                <w:szCs w:val="28"/>
              </w:rPr>
            </w:pPr>
          </w:p>
        </w:tc>
      </w:tr>
      <w:tr w:rsidR="00332756" w:rsidRPr="00417DE9" w14:paraId="2FFF2E03" w14:textId="77777777" w:rsidTr="003A5CF0">
        <w:tc>
          <w:tcPr>
            <w:tcW w:w="8330" w:type="dxa"/>
          </w:tcPr>
          <w:p w14:paraId="549CBD35" w14:textId="77777777" w:rsidR="00332756" w:rsidRPr="00417DE9" w:rsidRDefault="00332756" w:rsidP="0077372A">
            <w:pPr>
              <w:spacing w:after="120"/>
              <w:ind w:left="425"/>
              <w:jc w:val="both"/>
              <w:rPr>
                <w:rFonts w:ascii="Arial" w:hAnsi="Arial" w:cs="Arial"/>
                <w:color w:val="000091"/>
                <w:sz w:val="28"/>
                <w:szCs w:val="28"/>
              </w:rPr>
            </w:pPr>
            <w:r w:rsidRPr="00417DE9">
              <w:rPr>
                <w:rFonts w:ascii="Arial" w:hAnsi="Arial" w:cs="Arial"/>
                <w:color w:val="000091"/>
                <w:sz w:val="28"/>
                <w:szCs w:val="28"/>
              </w:rPr>
              <w:t xml:space="preserve">En </w:t>
            </w:r>
            <w:r w:rsidR="009631AE" w:rsidRPr="00D767C1">
              <w:rPr>
                <w:rFonts w:ascii="Arial" w:hAnsi="Arial" w:cs="Arial"/>
                <w:color w:val="000091"/>
                <w:sz w:val="28"/>
                <w:szCs w:val="28"/>
              </w:rPr>
              <w:t>entreprise</w:t>
            </w:r>
          </w:p>
        </w:tc>
        <w:tc>
          <w:tcPr>
            <w:tcW w:w="882" w:type="dxa"/>
            <w:vAlign w:val="bottom"/>
          </w:tcPr>
          <w:p w14:paraId="1C136B11" w14:textId="5EC3818D" w:rsidR="00332756" w:rsidRPr="00417DE9" w:rsidRDefault="00332756"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A942B5">
              <w:rPr>
                <w:rFonts w:ascii="Arial" w:hAnsi="Arial" w:cs="Arial"/>
                <w:color w:val="FF0000"/>
                <w:sz w:val="28"/>
                <w:szCs w:val="28"/>
              </w:rPr>
              <w:t>10</w:t>
            </w:r>
          </w:p>
        </w:tc>
      </w:tr>
      <w:tr w:rsidR="00332756" w:rsidRPr="00417DE9" w14:paraId="1423BC6D" w14:textId="77777777" w:rsidTr="003A5CF0">
        <w:tc>
          <w:tcPr>
            <w:tcW w:w="8330" w:type="dxa"/>
          </w:tcPr>
          <w:p w14:paraId="6B9503D3" w14:textId="77777777" w:rsidR="00332756" w:rsidRPr="009954D8" w:rsidRDefault="00011613" w:rsidP="0077372A">
            <w:pPr>
              <w:ind w:left="426"/>
              <w:jc w:val="both"/>
              <w:rPr>
                <w:rFonts w:ascii="Arial" w:hAnsi="Arial" w:cs="Arial"/>
                <w:color w:val="000091"/>
                <w:sz w:val="28"/>
                <w:szCs w:val="28"/>
              </w:rPr>
            </w:pPr>
            <w:r w:rsidRPr="00D767C1">
              <w:rPr>
                <w:rFonts w:ascii="Arial" w:hAnsi="Arial" w:cs="Arial"/>
                <w:color w:val="000091"/>
                <w:sz w:val="28"/>
                <w:szCs w:val="28"/>
              </w:rPr>
              <w:t>En ESAT</w:t>
            </w:r>
          </w:p>
        </w:tc>
        <w:tc>
          <w:tcPr>
            <w:tcW w:w="882" w:type="dxa"/>
            <w:vAlign w:val="bottom"/>
          </w:tcPr>
          <w:p w14:paraId="4EC0B495" w14:textId="0D4DE541" w:rsidR="00332756" w:rsidRPr="00417DE9" w:rsidRDefault="00332756" w:rsidP="0077372A">
            <w:pPr>
              <w:jc w:val="both"/>
              <w:rPr>
                <w:rFonts w:ascii="Arial" w:hAnsi="Arial" w:cs="Arial"/>
                <w:b/>
                <w:color w:val="FF0000"/>
                <w:sz w:val="28"/>
                <w:szCs w:val="28"/>
              </w:rPr>
            </w:pPr>
            <w:r w:rsidRPr="00417DE9">
              <w:rPr>
                <w:rFonts w:ascii="Arial" w:hAnsi="Arial" w:cs="Arial"/>
                <w:color w:val="FF0000"/>
                <w:sz w:val="28"/>
                <w:szCs w:val="28"/>
              </w:rPr>
              <w:t>p.</w:t>
            </w:r>
            <w:r w:rsidR="00DF2871">
              <w:rPr>
                <w:rFonts w:ascii="Arial" w:hAnsi="Arial" w:cs="Arial"/>
                <w:color w:val="FF0000"/>
                <w:sz w:val="28"/>
                <w:szCs w:val="28"/>
              </w:rPr>
              <w:t>1</w:t>
            </w:r>
            <w:r w:rsidR="00A942B5">
              <w:rPr>
                <w:rFonts w:ascii="Arial" w:hAnsi="Arial" w:cs="Arial"/>
                <w:color w:val="FF0000"/>
                <w:sz w:val="28"/>
                <w:szCs w:val="28"/>
              </w:rPr>
              <w:t>1</w:t>
            </w:r>
          </w:p>
          <w:p w14:paraId="51DC8694" w14:textId="77777777" w:rsidR="00332756" w:rsidRPr="00417DE9" w:rsidRDefault="00332756" w:rsidP="0077372A">
            <w:pPr>
              <w:jc w:val="both"/>
              <w:rPr>
                <w:rFonts w:ascii="Arial" w:hAnsi="Arial" w:cs="Arial"/>
                <w:b/>
                <w:color w:val="FF0000"/>
                <w:sz w:val="28"/>
                <w:szCs w:val="28"/>
              </w:rPr>
            </w:pPr>
          </w:p>
        </w:tc>
      </w:tr>
      <w:tr w:rsidR="0054054E" w:rsidRPr="00417DE9" w14:paraId="3FA26214" w14:textId="77777777" w:rsidTr="00F15B82">
        <w:tc>
          <w:tcPr>
            <w:tcW w:w="8330" w:type="dxa"/>
          </w:tcPr>
          <w:p w14:paraId="3A006136" w14:textId="77777777" w:rsidR="0054054E" w:rsidRPr="00A55491" w:rsidRDefault="0054054E" w:rsidP="0077372A">
            <w:pPr>
              <w:jc w:val="both"/>
              <w:rPr>
                <w:rFonts w:ascii="Arial" w:hAnsi="Arial" w:cs="Arial"/>
                <w:b/>
                <w:color w:val="000091"/>
                <w:sz w:val="28"/>
                <w:szCs w:val="28"/>
              </w:rPr>
            </w:pPr>
            <w:r w:rsidRPr="00A55491">
              <w:rPr>
                <w:rFonts w:ascii="Arial" w:hAnsi="Arial" w:cs="Arial"/>
                <w:b/>
                <w:color w:val="000091"/>
                <w:sz w:val="28"/>
                <w:szCs w:val="28"/>
              </w:rPr>
              <w:t>Je suis en Centre de rééducation professionnelle</w:t>
            </w:r>
            <w:r w:rsidR="002311E7" w:rsidRPr="00A55491">
              <w:rPr>
                <w:rFonts w:ascii="Arial" w:hAnsi="Arial" w:cs="Arial"/>
                <w:b/>
                <w:color w:val="000091"/>
                <w:sz w:val="28"/>
                <w:szCs w:val="28"/>
              </w:rPr>
              <w:t xml:space="preserve"> (CRP)</w:t>
            </w:r>
          </w:p>
        </w:tc>
        <w:tc>
          <w:tcPr>
            <w:tcW w:w="882" w:type="dxa"/>
            <w:vAlign w:val="bottom"/>
          </w:tcPr>
          <w:p w14:paraId="3B9E36A0" w14:textId="006098BA" w:rsidR="0054054E" w:rsidRPr="00417DE9" w:rsidRDefault="000F40DD" w:rsidP="0077372A">
            <w:pPr>
              <w:jc w:val="both"/>
              <w:rPr>
                <w:rFonts w:ascii="Arial" w:hAnsi="Arial" w:cs="Arial"/>
                <w:color w:val="FF0000"/>
                <w:sz w:val="28"/>
                <w:szCs w:val="28"/>
              </w:rPr>
            </w:pPr>
            <w:r>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3</w:t>
            </w:r>
          </w:p>
        </w:tc>
      </w:tr>
      <w:tr w:rsidR="0054054E" w:rsidRPr="00417DE9" w14:paraId="44C50270" w14:textId="77777777" w:rsidTr="00F15B82">
        <w:tc>
          <w:tcPr>
            <w:tcW w:w="8330" w:type="dxa"/>
          </w:tcPr>
          <w:p w14:paraId="53997DD2" w14:textId="77777777" w:rsidR="0054054E" w:rsidRPr="00A55491" w:rsidRDefault="0054054E" w:rsidP="0077372A">
            <w:pPr>
              <w:jc w:val="both"/>
              <w:rPr>
                <w:rFonts w:ascii="Arial" w:hAnsi="Arial" w:cs="Arial"/>
                <w:b/>
                <w:color w:val="000091"/>
                <w:sz w:val="28"/>
                <w:szCs w:val="28"/>
              </w:rPr>
            </w:pPr>
          </w:p>
        </w:tc>
        <w:tc>
          <w:tcPr>
            <w:tcW w:w="882" w:type="dxa"/>
            <w:vAlign w:val="bottom"/>
          </w:tcPr>
          <w:p w14:paraId="427CB1FD" w14:textId="77777777" w:rsidR="0054054E" w:rsidRPr="00417DE9" w:rsidRDefault="0054054E" w:rsidP="0077372A">
            <w:pPr>
              <w:jc w:val="both"/>
              <w:rPr>
                <w:rFonts w:ascii="Arial" w:hAnsi="Arial" w:cs="Arial"/>
                <w:color w:val="FF0000"/>
                <w:sz w:val="28"/>
                <w:szCs w:val="28"/>
              </w:rPr>
            </w:pPr>
          </w:p>
        </w:tc>
      </w:tr>
      <w:tr w:rsidR="009954D8" w:rsidRPr="00417DE9" w14:paraId="7B6CB89E" w14:textId="77777777" w:rsidTr="00F15B82">
        <w:tc>
          <w:tcPr>
            <w:tcW w:w="8330" w:type="dxa"/>
          </w:tcPr>
          <w:p w14:paraId="54FB601F" w14:textId="77777777" w:rsidR="009954D8" w:rsidRPr="00D767C1" w:rsidRDefault="0054054E" w:rsidP="0077372A">
            <w:pPr>
              <w:jc w:val="both"/>
              <w:rPr>
                <w:rFonts w:ascii="Arial" w:hAnsi="Arial" w:cs="Arial"/>
                <w:b/>
                <w:color w:val="000091"/>
                <w:sz w:val="28"/>
                <w:szCs w:val="28"/>
              </w:rPr>
            </w:pPr>
            <w:r w:rsidRPr="00D767C1">
              <w:rPr>
                <w:rFonts w:ascii="Arial" w:hAnsi="Arial" w:cs="Arial"/>
                <w:b/>
                <w:color w:val="000091"/>
                <w:sz w:val="28"/>
                <w:szCs w:val="28"/>
              </w:rPr>
              <w:t>Je présente une fragilité de santé</w:t>
            </w:r>
          </w:p>
        </w:tc>
        <w:tc>
          <w:tcPr>
            <w:tcW w:w="882" w:type="dxa"/>
            <w:vAlign w:val="bottom"/>
          </w:tcPr>
          <w:p w14:paraId="4AA37282" w14:textId="14CFCE32" w:rsidR="009954D8" w:rsidRPr="0054054E" w:rsidRDefault="0054054E" w:rsidP="0077372A">
            <w:pPr>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1</w:t>
            </w:r>
            <w:r w:rsidR="00A942B5">
              <w:rPr>
                <w:rFonts w:ascii="Arial" w:hAnsi="Arial" w:cs="Arial"/>
                <w:color w:val="FF0000"/>
                <w:sz w:val="28"/>
                <w:szCs w:val="28"/>
              </w:rPr>
              <w:t>3</w:t>
            </w:r>
          </w:p>
        </w:tc>
      </w:tr>
      <w:tr w:rsidR="0054054E" w:rsidRPr="00417DE9" w14:paraId="5FF24D7E" w14:textId="77777777" w:rsidTr="00F15B82">
        <w:tc>
          <w:tcPr>
            <w:tcW w:w="8330" w:type="dxa"/>
          </w:tcPr>
          <w:p w14:paraId="14F38BF9" w14:textId="77777777" w:rsidR="0054054E" w:rsidRPr="00D767C1" w:rsidRDefault="0054054E" w:rsidP="0077372A">
            <w:pPr>
              <w:jc w:val="both"/>
              <w:rPr>
                <w:rFonts w:ascii="Arial" w:hAnsi="Arial" w:cs="Arial"/>
                <w:b/>
                <w:color w:val="000091"/>
                <w:sz w:val="28"/>
                <w:szCs w:val="28"/>
              </w:rPr>
            </w:pPr>
          </w:p>
        </w:tc>
        <w:tc>
          <w:tcPr>
            <w:tcW w:w="882" w:type="dxa"/>
            <w:vAlign w:val="bottom"/>
          </w:tcPr>
          <w:p w14:paraId="5E4D8B9F" w14:textId="77777777" w:rsidR="0054054E" w:rsidRDefault="0054054E" w:rsidP="0077372A">
            <w:pPr>
              <w:jc w:val="both"/>
              <w:rPr>
                <w:rFonts w:ascii="Arial" w:hAnsi="Arial" w:cs="Arial"/>
                <w:color w:val="FF0000"/>
                <w:sz w:val="28"/>
                <w:szCs w:val="28"/>
              </w:rPr>
            </w:pPr>
          </w:p>
        </w:tc>
      </w:tr>
      <w:tr w:rsidR="003B231C" w:rsidRPr="00417DE9" w14:paraId="1B591381" w14:textId="77777777" w:rsidTr="003A5CF0">
        <w:tc>
          <w:tcPr>
            <w:tcW w:w="8330" w:type="dxa"/>
          </w:tcPr>
          <w:p w14:paraId="6D93C8D7" w14:textId="77777777" w:rsidR="003B231C" w:rsidRPr="00417DE9" w:rsidRDefault="003B231C" w:rsidP="0077372A">
            <w:pPr>
              <w:jc w:val="both"/>
              <w:rPr>
                <w:rFonts w:ascii="Arial" w:hAnsi="Arial" w:cs="Arial"/>
                <w:color w:val="000091"/>
                <w:sz w:val="28"/>
                <w:szCs w:val="28"/>
              </w:rPr>
            </w:pPr>
            <w:r w:rsidRPr="00417DE9">
              <w:rPr>
                <w:rFonts w:ascii="Arial" w:hAnsi="Arial" w:cs="Arial"/>
                <w:b/>
                <w:color w:val="000091"/>
                <w:sz w:val="28"/>
                <w:szCs w:val="28"/>
              </w:rPr>
              <w:t>Je suis étudiant</w:t>
            </w:r>
          </w:p>
          <w:p w14:paraId="598CD9CA" w14:textId="77777777" w:rsidR="003B231C" w:rsidRPr="00417DE9" w:rsidRDefault="003B231C" w:rsidP="0077372A">
            <w:pPr>
              <w:jc w:val="both"/>
              <w:rPr>
                <w:color w:val="000091"/>
                <w:sz w:val="28"/>
                <w:szCs w:val="28"/>
              </w:rPr>
            </w:pPr>
          </w:p>
        </w:tc>
        <w:tc>
          <w:tcPr>
            <w:tcW w:w="882" w:type="dxa"/>
            <w:vAlign w:val="bottom"/>
          </w:tcPr>
          <w:p w14:paraId="0B8BF3A0" w14:textId="0326179B" w:rsidR="003B231C" w:rsidRPr="00417DE9" w:rsidRDefault="003B231C" w:rsidP="0077372A">
            <w:pPr>
              <w:jc w:val="both"/>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5</w:t>
            </w:r>
          </w:p>
          <w:p w14:paraId="130E016B" w14:textId="77777777" w:rsidR="003B231C" w:rsidRPr="00417DE9" w:rsidRDefault="003B231C" w:rsidP="0077372A">
            <w:pPr>
              <w:jc w:val="both"/>
              <w:rPr>
                <w:rFonts w:ascii="Arial" w:hAnsi="Arial" w:cs="Arial"/>
                <w:b/>
                <w:color w:val="FF0000"/>
                <w:sz w:val="28"/>
                <w:szCs w:val="28"/>
              </w:rPr>
            </w:pPr>
          </w:p>
        </w:tc>
      </w:tr>
      <w:tr w:rsidR="00045A9B" w:rsidRPr="00417DE9" w14:paraId="09D2D287" w14:textId="77777777" w:rsidTr="003A5CF0">
        <w:tc>
          <w:tcPr>
            <w:tcW w:w="8330" w:type="dxa"/>
          </w:tcPr>
          <w:p w14:paraId="434E0717" w14:textId="77777777" w:rsidR="00045A9B" w:rsidRPr="00417DE9" w:rsidRDefault="00006D56" w:rsidP="0077372A">
            <w:pPr>
              <w:jc w:val="both"/>
              <w:rPr>
                <w:rFonts w:ascii="Arial" w:hAnsi="Arial" w:cs="Arial"/>
                <w:b/>
                <w:color w:val="000091"/>
                <w:sz w:val="28"/>
                <w:szCs w:val="28"/>
              </w:rPr>
            </w:pPr>
            <w:r w:rsidRPr="00006D56">
              <w:rPr>
                <w:rFonts w:ascii="Arial" w:hAnsi="Arial" w:cs="Arial"/>
                <w:b/>
                <w:color w:val="000091"/>
                <w:sz w:val="28"/>
                <w:szCs w:val="28"/>
              </w:rPr>
              <w:t>Je suis en formation ou en centre de formation d’apprentis</w:t>
            </w:r>
          </w:p>
        </w:tc>
        <w:tc>
          <w:tcPr>
            <w:tcW w:w="882" w:type="dxa"/>
            <w:vAlign w:val="bottom"/>
          </w:tcPr>
          <w:p w14:paraId="2372E548" w14:textId="5408B305" w:rsidR="00045A9B" w:rsidRPr="00417DE9" w:rsidRDefault="00D018E5" w:rsidP="00835063">
            <w:pPr>
              <w:jc w:val="both"/>
              <w:rPr>
                <w:rFonts w:ascii="Arial" w:hAnsi="Arial" w:cs="Arial"/>
                <w:color w:val="FF0000"/>
                <w:sz w:val="28"/>
                <w:szCs w:val="28"/>
              </w:rPr>
            </w:pPr>
            <w:r>
              <w:rPr>
                <w:rFonts w:ascii="Arial" w:hAnsi="Arial" w:cs="Arial"/>
                <w:color w:val="FF0000"/>
                <w:sz w:val="28"/>
                <w:szCs w:val="28"/>
              </w:rPr>
              <w:t>p.1</w:t>
            </w:r>
            <w:del w:id="0" w:author="RACT Juliette" w:date="2021-05-20T10:38:00Z">
              <w:r w:rsidR="00A942B5" w:rsidDel="00835063">
                <w:rPr>
                  <w:rFonts w:ascii="Arial" w:hAnsi="Arial" w:cs="Arial"/>
                  <w:color w:val="FF0000"/>
                  <w:sz w:val="28"/>
                  <w:szCs w:val="28"/>
                </w:rPr>
                <w:delText>8</w:delText>
              </w:r>
            </w:del>
            <w:ins w:id="1" w:author="RACT Juliette" w:date="2021-05-20T10:38:00Z">
              <w:r w:rsidR="00835063">
                <w:rPr>
                  <w:rFonts w:ascii="Arial" w:hAnsi="Arial" w:cs="Arial"/>
                  <w:color w:val="FF0000"/>
                  <w:sz w:val="28"/>
                  <w:szCs w:val="28"/>
                </w:rPr>
                <w:t>9</w:t>
              </w:r>
            </w:ins>
          </w:p>
        </w:tc>
      </w:tr>
      <w:tr w:rsidR="00045A9B" w:rsidRPr="00417DE9" w14:paraId="530945E3" w14:textId="77777777" w:rsidTr="003A5CF0">
        <w:tc>
          <w:tcPr>
            <w:tcW w:w="8330" w:type="dxa"/>
          </w:tcPr>
          <w:p w14:paraId="77E33093" w14:textId="77777777" w:rsidR="00045A9B" w:rsidRPr="00417DE9" w:rsidRDefault="00045A9B" w:rsidP="0077372A">
            <w:pPr>
              <w:jc w:val="both"/>
              <w:rPr>
                <w:rFonts w:ascii="Arial" w:hAnsi="Arial" w:cs="Arial"/>
                <w:b/>
                <w:color w:val="000091"/>
                <w:sz w:val="28"/>
                <w:szCs w:val="28"/>
              </w:rPr>
            </w:pPr>
          </w:p>
        </w:tc>
        <w:tc>
          <w:tcPr>
            <w:tcW w:w="882" w:type="dxa"/>
            <w:vAlign w:val="bottom"/>
          </w:tcPr>
          <w:p w14:paraId="61CB65B2" w14:textId="77777777" w:rsidR="00045A9B" w:rsidRPr="00417DE9" w:rsidRDefault="00045A9B" w:rsidP="0077372A">
            <w:pPr>
              <w:jc w:val="both"/>
              <w:rPr>
                <w:rFonts w:ascii="Arial" w:hAnsi="Arial" w:cs="Arial"/>
                <w:color w:val="FF0000"/>
                <w:sz w:val="28"/>
                <w:szCs w:val="28"/>
              </w:rPr>
            </w:pPr>
          </w:p>
        </w:tc>
      </w:tr>
      <w:tr w:rsidR="00810283" w:rsidRPr="00417DE9" w14:paraId="6D47400C" w14:textId="77777777" w:rsidTr="003A5CF0">
        <w:tc>
          <w:tcPr>
            <w:tcW w:w="8330" w:type="dxa"/>
          </w:tcPr>
          <w:p w14:paraId="25CB08B5" w14:textId="77777777" w:rsidR="00810283" w:rsidRPr="00417DE9" w:rsidRDefault="00810283" w:rsidP="0077372A">
            <w:pPr>
              <w:jc w:val="both"/>
              <w:rPr>
                <w:rFonts w:ascii="Arial" w:hAnsi="Arial" w:cs="Arial"/>
                <w:color w:val="000091"/>
                <w:sz w:val="28"/>
                <w:szCs w:val="28"/>
              </w:rPr>
            </w:pPr>
            <w:r w:rsidRPr="00417DE9">
              <w:rPr>
                <w:rFonts w:ascii="Arial" w:hAnsi="Arial" w:cs="Arial"/>
                <w:b/>
                <w:color w:val="000091"/>
                <w:sz w:val="28"/>
                <w:szCs w:val="28"/>
              </w:rPr>
              <w:t>Je suis une personne han</w:t>
            </w:r>
            <w:r w:rsidR="009257BD" w:rsidRPr="00417DE9">
              <w:rPr>
                <w:rFonts w:ascii="Arial" w:hAnsi="Arial" w:cs="Arial"/>
                <w:b/>
                <w:color w:val="000091"/>
                <w:sz w:val="28"/>
                <w:szCs w:val="28"/>
              </w:rPr>
              <w:t>dicapée vivant seule à domicile</w:t>
            </w:r>
          </w:p>
        </w:tc>
        <w:tc>
          <w:tcPr>
            <w:tcW w:w="882" w:type="dxa"/>
            <w:vAlign w:val="bottom"/>
          </w:tcPr>
          <w:p w14:paraId="7919C92A" w14:textId="0C6DEA8F" w:rsidR="00810283" w:rsidRPr="00417DE9" w:rsidRDefault="00810283" w:rsidP="0077372A">
            <w:pPr>
              <w:jc w:val="both"/>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9</w:t>
            </w:r>
          </w:p>
        </w:tc>
      </w:tr>
      <w:tr w:rsidR="009257BD" w:rsidRPr="00417DE9" w14:paraId="366A415F" w14:textId="77777777" w:rsidTr="003A5CF0">
        <w:tc>
          <w:tcPr>
            <w:tcW w:w="8330" w:type="dxa"/>
          </w:tcPr>
          <w:p w14:paraId="61710CDC" w14:textId="77777777" w:rsidR="009257BD" w:rsidRPr="00417DE9" w:rsidRDefault="009257BD" w:rsidP="0077372A">
            <w:pPr>
              <w:jc w:val="both"/>
              <w:rPr>
                <w:rFonts w:ascii="Arial" w:hAnsi="Arial" w:cs="Arial"/>
                <w:b/>
                <w:color w:val="000091"/>
                <w:sz w:val="28"/>
                <w:szCs w:val="28"/>
              </w:rPr>
            </w:pPr>
          </w:p>
        </w:tc>
        <w:tc>
          <w:tcPr>
            <w:tcW w:w="882" w:type="dxa"/>
            <w:vAlign w:val="bottom"/>
          </w:tcPr>
          <w:p w14:paraId="4907418B" w14:textId="77777777" w:rsidR="009257BD" w:rsidRPr="00417DE9" w:rsidRDefault="009257BD" w:rsidP="0077372A">
            <w:pPr>
              <w:jc w:val="both"/>
              <w:rPr>
                <w:rFonts w:ascii="Arial" w:hAnsi="Arial" w:cs="Arial"/>
                <w:color w:val="FF0000"/>
                <w:sz w:val="28"/>
                <w:szCs w:val="28"/>
              </w:rPr>
            </w:pPr>
          </w:p>
        </w:tc>
      </w:tr>
      <w:tr w:rsidR="009257BD" w:rsidRPr="00417DE9" w14:paraId="3A6A1911" w14:textId="77777777" w:rsidTr="003A5CF0">
        <w:tc>
          <w:tcPr>
            <w:tcW w:w="8330" w:type="dxa"/>
          </w:tcPr>
          <w:p w14:paraId="255AA51E" w14:textId="77777777" w:rsidR="009257BD" w:rsidRPr="00417DE9" w:rsidRDefault="009257BD" w:rsidP="0077372A">
            <w:pPr>
              <w:jc w:val="both"/>
              <w:rPr>
                <w:rFonts w:ascii="Arial" w:hAnsi="Arial" w:cs="Arial"/>
                <w:b/>
                <w:color w:val="000091"/>
                <w:sz w:val="28"/>
                <w:szCs w:val="28"/>
              </w:rPr>
            </w:pPr>
            <w:r w:rsidRPr="00417DE9">
              <w:rPr>
                <w:rFonts w:ascii="Arial" w:hAnsi="Arial" w:cs="Arial"/>
                <w:b/>
                <w:color w:val="000091"/>
                <w:sz w:val="28"/>
                <w:szCs w:val="28"/>
              </w:rPr>
              <w:t>Je suis victime de violences conjugales</w:t>
            </w:r>
          </w:p>
          <w:p w14:paraId="217D2DF1" w14:textId="77777777" w:rsidR="009257BD" w:rsidRPr="00417DE9" w:rsidRDefault="009257BD" w:rsidP="0077372A">
            <w:pPr>
              <w:jc w:val="both"/>
              <w:rPr>
                <w:rFonts w:ascii="Arial" w:hAnsi="Arial" w:cs="Arial"/>
                <w:b/>
                <w:color w:val="000091"/>
                <w:sz w:val="28"/>
                <w:szCs w:val="28"/>
              </w:rPr>
            </w:pPr>
          </w:p>
        </w:tc>
        <w:tc>
          <w:tcPr>
            <w:tcW w:w="882" w:type="dxa"/>
            <w:vAlign w:val="bottom"/>
          </w:tcPr>
          <w:p w14:paraId="5A583950" w14:textId="6FCC248C" w:rsidR="009257BD" w:rsidRPr="00417DE9" w:rsidRDefault="00C23A1B" w:rsidP="0077372A">
            <w:pPr>
              <w:jc w:val="both"/>
              <w:rPr>
                <w:rFonts w:ascii="Arial" w:hAnsi="Arial" w:cs="Arial"/>
                <w:b/>
                <w:color w:val="FF0000"/>
                <w:sz w:val="28"/>
                <w:szCs w:val="28"/>
              </w:rPr>
            </w:pPr>
            <w:r w:rsidRPr="00417DE9">
              <w:rPr>
                <w:rFonts w:ascii="Arial" w:hAnsi="Arial" w:cs="Arial"/>
                <w:color w:val="FF0000"/>
                <w:sz w:val="28"/>
                <w:szCs w:val="28"/>
              </w:rPr>
              <w:t>p.</w:t>
            </w:r>
            <w:r w:rsidR="00D018E5">
              <w:rPr>
                <w:rFonts w:ascii="Arial" w:hAnsi="Arial" w:cs="Arial"/>
                <w:color w:val="FF0000"/>
                <w:sz w:val="28"/>
                <w:szCs w:val="28"/>
              </w:rPr>
              <w:t>1</w:t>
            </w:r>
            <w:r w:rsidR="00A942B5">
              <w:rPr>
                <w:rFonts w:ascii="Arial" w:hAnsi="Arial" w:cs="Arial"/>
                <w:color w:val="FF0000"/>
                <w:sz w:val="28"/>
                <w:szCs w:val="28"/>
              </w:rPr>
              <w:t>9</w:t>
            </w:r>
          </w:p>
          <w:p w14:paraId="059B85D6" w14:textId="77777777" w:rsidR="009257BD" w:rsidRPr="00417DE9" w:rsidRDefault="009257BD" w:rsidP="0077372A">
            <w:pPr>
              <w:jc w:val="both"/>
              <w:rPr>
                <w:rFonts w:ascii="Arial" w:hAnsi="Arial" w:cs="Arial"/>
                <w:color w:val="FF0000"/>
                <w:sz w:val="28"/>
                <w:szCs w:val="28"/>
              </w:rPr>
            </w:pPr>
          </w:p>
        </w:tc>
      </w:tr>
      <w:tr w:rsidR="009257BD" w:rsidRPr="00417DE9" w14:paraId="6B21954A" w14:textId="77777777" w:rsidTr="003A5CF0">
        <w:tc>
          <w:tcPr>
            <w:tcW w:w="8330" w:type="dxa"/>
          </w:tcPr>
          <w:p w14:paraId="13506F1B" w14:textId="77777777" w:rsidR="009257BD" w:rsidRPr="00417DE9" w:rsidRDefault="009257BD" w:rsidP="0077372A">
            <w:pPr>
              <w:jc w:val="both"/>
              <w:rPr>
                <w:rFonts w:ascii="Arial" w:hAnsi="Arial" w:cs="Arial"/>
                <w:color w:val="000091"/>
                <w:sz w:val="28"/>
                <w:szCs w:val="28"/>
              </w:rPr>
            </w:pPr>
            <w:r w:rsidRPr="00417DE9">
              <w:rPr>
                <w:rFonts w:ascii="Arial" w:hAnsi="Arial" w:cs="Arial"/>
                <w:b/>
                <w:color w:val="000091"/>
                <w:sz w:val="28"/>
                <w:szCs w:val="28"/>
              </w:rPr>
              <w:t>Je suis un particulier employe</w:t>
            </w:r>
            <w:r w:rsidR="008A465A" w:rsidRPr="00417DE9">
              <w:rPr>
                <w:rFonts w:ascii="Arial" w:hAnsi="Arial" w:cs="Arial"/>
                <w:b/>
                <w:color w:val="000091"/>
                <w:sz w:val="28"/>
                <w:szCs w:val="28"/>
              </w:rPr>
              <w:t>u</w:t>
            </w:r>
            <w:r w:rsidRPr="00417DE9">
              <w:rPr>
                <w:rFonts w:ascii="Arial" w:hAnsi="Arial" w:cs="Arial"/>
                <w:b/>
                <w:color w:val="000091"/>
                <w:sz w:val="28"/>
                <w:szCs w:val="28"/>
              </w:rPr>
              <w:t>r</w:t>
            </w:r>
          </w:p>
          <w:p w14:paraId="0FC30EB1" w14:textId="77777777" w:rsidR="009257BD" w:rsidRPr="00417DE9" w:rsidRDefault="009257BD" w:rsidP="0077372A">
            <w:pPr>
              <w:jc w:val="both"/>
              <w:rPr>
                <w:color w:val="000091"/>
                <w:sz w:val="28"/>
                <w:szCs w:val="28"/>
              </w:rPr>
            </w:pPr>
          </w:p>
        </w:tc>
        <w:tc>
          <w:tcPr>
            <w:tcW w:w="882" w:type="dxa"/>
            <w:vAlign w:val="bottom"/>
          </w:tcPr>
          <w:p w14:paraId="49175266" w14:textId="7634B1C5" w:rsidR="009257BD" w:rsidRPr="00417DE9" w:rsidRDefault="009257BD" w:rsidP="0077372A">
            <w:pPr>
              <w:jc w:val="both"/>
              <w:rPr>
                <w:rFonts w:ascii="Arial" w:hAnsi="Arial" w:cs="Arial"/>
                <w:b/>
                <w:color w:val="FF0000"/>
                <w:sz w:val="28"/>
                <w:szCs w:val="28"/>
              </w:rPr>
            </w:pPr>
            <w:r w:rsidRPr="00417DE9">
              <w:rPr>
                <w:rFonts w:ascii="Arial" w:hAnsi="Arial" w:cs="Arial"/>
                <w:color w:val="FF0000"/>
                <w:sz w:val="28"/>
                <w:szCs w:val="28"/>
              </w:rPr>
              <w:t>p.</w:t>
            </w:r>
            <w:ins w:id="2" w:author="RACT Juliette" w:date="2021-05-20T10:38:00Z">
              <w:r w:rsidR="00835063">
                <w:rPr>
                  <w:rFonts w:ascii="Arial" w:hAnsi="Arial" w:cs="Arial"/>
                  <w:color w:val="FF0000"/>
                  <w:sz w:val="28"/>
                  <w:szCs w:val="28"/>
                </w:rPr>
                <w:t>20</w:t>
              </w:r>
            </w:ins>
            <w:del w:id="3" w:author="RACT Juliette" w:date="2021-05-20T10:38:00Z">
              <w:r w:rsidR="00236EA1" w:rsidDel="00835063">
                <w:rPr>
                  <w:rFonts w:ascii="Arial" w:hAnsi="Arial" w:cs="Arial"/>
                  <w:color w:val="FF0000"/>
                  <w:sz w:val="28"/>
                  <w:szCs w:val="28"/>
                </w:rPr>
                <w:delText>19</w:delText>
              </w:r>
            </w:del>
          </w:p>
          <w:p w14:paraId="1EC0F271" w14:textId="77777777" w:rsidR="009257BD" w:rsidRPr="00417DE9" w:rsidRDefault="009257BD" w:rsidP="0077372A">
            <w:pPr>
              <w:jc w:val="both"/>
              <w:rPr>
                <w:rFonts w:ascii="Arial" w:hAnsi="Arial" w:cs="Arial"/>
                <w:b/>
                <w:color w:val="FF0000"/>
                <w:sz w:val="28"/>
                <w:szCs w:val="28"/>
              </w:rPr>
            </w:pPr>
          </w:p>
        </w:tc>
      </w:tr>
      <w:tr w:rsidR="00CC2CC9" w:rsidRPr="00D767C1" w14:paraId="16DB8E8B" w14:textId="77777777" w:rsidTr="003A5CF0">
        <w:tc>
          <w:tcPr>
            <w:tcW w:w="8330" w:type="dxa"/>
          </w:tcPr>
          <w:p w14:paraId="02693996" w14:textId="77777777" w:rsidR="00CC2CC9" w:rsidRDefault="00CC2CC9" w:rsidP="0077372A">
            <w:pPr>
              <w:jc w:val="both"/>
              <w:rPr>
                <w:rFonts w:ascii="Arial" w:hAnsi="Arial" w:cs="Arial"/>
                <w:b/>
                <w:color w:val="000091"/>
                <w:sz w:val="28"/>
                <w:szCs w:val="28"/>
              </w:rPr>
            </w:pPr>
            <w:r w:rsidRPr="00D767C1">
              <w:rPr>
                <w:rFonts w:ascii="Arial" w:hAnsi="Arial" w:cs="Arial"/>
                <w:b/>
                <w:color w:val="000091"/>
                <w:sz w:val="28"/>
                <w:szCs w:val="28"/>
              </w:rPr>
              <w:t>Je participe à un Groupe d’entraide mutuelle (GEM)</w:t>
            </w:r>
            <w:r w:rsidR="00876606">
              <w:rPr>
                <w:rFonts w:ascii="Arial" w:hAnsi="Arial" w:cs="Arial"/>
                <w:b/>
                <w:color w:val="000091"/>
                <w:sz w:val="28"/>
                <w:szCs w:val="28"/>
              </w:rPr>
              <w:t xml:space="preserve"> ou à un groupe d’habilités sociales</w:t>
            </w:r>
          </w:p>
          <w:p w14:paraId="19D2F328" w14:textId="77777777" w:rsidR="00876606" w:rsidRPr="00D767C1" w:rsidRDefault="00876606" w:rsidP="0077372A">
            <w:pPr>
              <w:jc w:val="both"/>
              <w:rPr>
                <w:rFonts w:ascii="Arial" w:hAnsi="Arial" w:cs="Arial"/>
                <w:b/>
                <w:color w:val="000091"/>
                <w:sz w:val="28"/>
                <w:szCs w:val="28"/>
              </w:rPr>
            </w:pPr>
          </w:p>
        </w:tc>
        <w:tc>
          <w:tcPr>
            <w:tcW w:w="882" w:type="dxa"/>
            <w:vAlign w:val="bottom"/>
          </w:tcPr>
          <w:p w14:paraId="4CC6F9D5" w14:textId="790C4EAF" w:rsidR="00CC2CC9" w:rsidRPr="00D767C1" w:rsidRDefault="00CC2CC9" w:rsidP="0077372A">
            <w:pPr>
              <w:jc w:val="both"/>
              <w:rPr>
                <w:rFonts w:ascii="Arial" w:hAnsi="Arial" w:cs="Arial"/>
                <w:color w:val="FF0000"/>
                <w:sz w:val="28"/>
                <w:szCs w:val="28"/>
              </w:rPr>
            </w:pPr>
            <w:r w:rsidRPr="00D767C1">
              <w:rPr>
                <w:rFonts w:ascii="Arial" w:hAnsi="Arial" w:cs="Arial"/>
                <w:color w:val="FF0000"/>
                <w:sz w:val="28"/>
                <w:szCs w:val="28"/>
              </w:rPr>
              <w:t>p.</w:t>
            </w:r>
            <w:r w:rsidR="00A942B5">
              <w:rPr>
                <w:rFonts w:ascii="Arial" w:hAnsi="Arial" w:cs="Arial"/>
                <w:color w:val="FF0000"/>
                <w:sz w:val="28"/>
                <w:szCs w:val="28"/>
              </w:rPr>
              <w:t>2</w:t>
            </w:r>
            <w:r w:rsidR="00236EA1">
              <w:rPr>
                <w:rFonts w:ascii="Arial" w:hAnsi="Arial" w:cs="Arial"/>
                <w:color w:val="FF0000"/>
                <w:sz w:val="28"/>
                <w:szCs w:val="28"/>
              </w:rPr>
              <w:t>0</w:t>
            </w:r>
          </w:p>
          <w:p w14:paraId="086B48FC" w14:textId="77777777" w:rsidR="00CC2CC9" w:rsidRPr="00D767C1" w:rsidRDefault="00CC2CC9" w:rsidP="0077372A">
            <w:pPr>
              <w:jc w:val="both"/>
              <w:rPr>
                <w:rFonts w:ascii="Arial" w:hAnsi="Arial" w:cs="Arial"/>
                <w:color w:val="FF0000"/>
                <w:sz w:val="28"/>
                <w:szCs w:val="28"/>
              </w:rPr>
            </w:pPr>
          </w:p>
        </w:tc>
      </w:tr>
      <w:tr w:rsidR="00CC2CC9" w:rsidRPr="00D767C1" w14:paraId="21F25FE8" w14:textId="77777777" w:rsidTr="003A5CF0">
        <w:tc>
          <w:tcPr>
            <w:tcW w:w="8330" w:type="dxa"/>
          </w:tcPr>
          <w:p w14:paraId="7FF8174D" w14:textId="77777777" w:rsidR="00CC2CC9" w:rsidRPr="00D767C1" w:rsidRDefault="00CC2CC9" w:rsidP="0077372A">
            <w:pPr>
              <w:jc w:val="both"/>
              <w:rPr>
                <w:rFonts w:ascii="Arial" w:hAnsi="Arial" w:cs="Arial"/>
                <w:color w:val="000091"/>
                <w:sz w:val="28"/>
                <w:szCs w:val="28"/>
              </w:rPr>
            </w:pPr>
            <w:r w:rsidRPr="00D767C1">
              <w:rPr>
                <w:rFonts w:ascii="Arial" w:hAnsi="Arial" w:cs="Arial"/>
                <w:b/>
                <w:color w:val="000091"/>
                <w:sz w:val="28"/>
                <w:szCs w:val="28"/>
              </w:rPr>
              <w:t xml:space="preserve">Mon accès aux soins </w:t>
            </w:r>
          </w:p>
          <w:p w14:paraId="6BA2D6A3" w14:textId="77777777" w:rsidR="00CC2CC9" w:rsidRPr="00D767C1" w:rsidRDefault="00CC2CC9" w:rsidP="0077372A">
            <w:pPr>
              <w:jc w:val="both"/>
              <w:rPr>
                <w:color w:val="000091"/>
                <w:sz w:val="28"/>
                <w:szCs w:val="28"/>
              </w:rPr>
            </w:pPr>
          </w:p>
        </w:tc>
        <w:tc>
          <w:tcPr>
            <w:tcW w:w="882" w:type="dxa"/>
            <w:vAlign w:val="bottom"/>
          </w:tcPr>
          <w:p w14:paraId="61111A2F" w14:textId="0129A7A5" w:rsidR="00CC2CC9" w:rsidRPr="00D767C1" w:rsidRDefault="00D018E5" w:rsidP="0077372A">
            <w:pPr>
              <w:jc w:val="both"/>
              <w:rPr>
                <w:rFonts w:ascii="Arial" w:hAnsi="Arial" w:cs="Arial"/>
                <w:b/>
                <w:color w:val="FF0000"/>
                <w:sz w:val="28"/>
                <w:szCs w:val="28"/>
              </w:rPr>
            </w:pPr>
            <w:r>
              <w:rPr>
                <w:rFonts w:ascii="Arial" w:hAnsi="Arial" w:cs="Arial"/>
                <w:color w:val="FF0000"/>
                <w:sz w:val="28"/>
                <w:szCs w:val="28"/>
              </w:rPr>
              <w:t>p.</w:t>
            </w:r>
            <w:r w:rsidR="00A942B5">
              <w:rPr>
                <w:rFonts w:ascii="Arial" w:hAnsi="Arial" w:cs="Arial"/>
                <w:color w:val="FF0000"/>
                <w:sz w:val="28"/>
                <w:szCs w:val="28"/>
              </w:rPr>
              <w:t>21</w:t>
            </w:r>
          </w:p>
          <w:p w14:paraId="6826575C" w14:textId="77777777" w:rsidR="00CC2CC9" w:rsidRPr="00D767C1" w:rsidRDefault="00CC2CC9" w:rsidP="0077372A">
            <w:pPr>
              <w:jc w:val="both"/>
              <w:rPr>
                <w:rFonts w:ascii="Arial" w:hAnsi="Arial" w:cs="Arial"/>
                <w:b/>
                <w:color w:val="FF0000"/>
                <w:sz w:val="28"/>
                <w:szCs w:val="28"/>
              </w:rPr>
            </w:pPr>
          </w:p>
        </w:tc>
      </w:tr>
    </w:tbl>
    <w:p w14:paraId="6A5607F1" w14:textId="77777777" w:rsidR="000C35EA" w:rsidRPr="00D767C1" w:rsidRDefault="000C35EA" w:rsidP="0077372A">
      <w:pPr>
        <w:jc w:val="both"/>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073"/>
      </w:tblGrid>
      <w:tr w:rsidR="0054054E" w:rsidRPr="00417DE9" w14:paraId="201FD514" w14:textId="77777777" w:rsidTr="0077372A">
        <w:tc>
          <w:tcPr>
            <w:tcW w:w="8330" w:type="dxa"/>
          </w:tcPr>
          <w:p w14:paraId="017B9F64" w14:textId="77777777" w:rsidR="0054054E" w:rsidRPr="00D767C1" w:rsidRDefault="0054054E" w:rsidP="0077372A">
            <w:pPr>
              <w:jc w:val="both"/>
              <w:rPr>
                <w:rFonts w:ascii="Arial" w:hAnsi="Arial" w:cs="Arial"/>
                <w:b/>
                <w:color w:val="FF0000"/>
                <w:sz w:val="28"/>
                <w:szCs w:val="28"/>
              </w:rPr>
            </w:pPr>
            <w:r w:rsidRPr="00D767C1">
              <w:rPr>
                <w:rFonts w:ascii="Arial" w:hAnsi="Arial" w:cs="Arial"/>
                <w:b/>
                <w:color w:val="FF0000"/>
                <w:sz w:val="28"/>
                <w:szCs w:val="28"/>
              </w:rPr>
              <w:t>FAMILLES ET PROCHES AIDANTS</w:t>
            </w:r>
          </w:p>
        </w:tc>
        <w:tc>
          <w:tcPr>
            <w:tcW w:w="1073" w:type="dxa"/>
          </w:tcPr>
          <w:p w14:paraId="7E9E75F3" w14:textId="77777777" w:rsidR="0054054E" w:rsidRPr="00417DE9" w:rsidRDefault="0054054E" w:rsidP="0077372A">
            <w:pPr>
              <w:tabs>
                <w:tab w:val="right" w:pos="666"/>
              </w:tabs>
              <w:jc w:val="both"/>
              <w:rPr>
                <w:rFonts w:ascii="Arial" w:hAnsi="Arial" w:cs="Arial"/>
                <w:b/>
                <w:color w:val="FF0000"/>
                <w:sz w:val="28"/>
                <w:szCs w:val="28"/>
              </w:rPr>
            </w:pPr>
          </w:p>
        </w:tc>
      </w:tr>
      <w:tr w:rsidR="0054054E" w:rsidRPr="00417DE9" w14:paraId="3D5FF38A" w14:textId="77777777" w:rsidTr="0077372A">
        <w:tc>
          <w:tcPr>
            <w:tcW w:w="8330" w:type="dxa"/>
          </w:tcPr>
          <w:p w14:paraId="003E3191" w14:textId="77777777" w:rsidR="0054054E" w:rsidRPr="00D767C1" w:rsidRDefault="0054054E" w:rsidP="0077372A">
            <w:pPr>
              <w:jc w:val="both"/>
              <w:rPr>
                <w:rFonts w:ascii="Arial" w:hAnsi="Arial" w:cs="Arial"/>
                <w:b/>
                <w:color w:val="FF0000"/>
                <w:sz w:val="28"/>
                <w:szCs w:val="28"/>
              </w:rPr>
            </w:pPr>
          </w:p>
        </w:tc>
        <w:tc>
          <w:tcPr>
            <w:tcW w:w="1073" w:type="dxa"/>
          </w:tcPr>
          <w:p w14:paraId="6D003E39" w14:textId="77777777" w:rsidR="0054054E" w:rsidRPr="00417DE9" w:rsidRDefault="0054054E" w:rsidP="0077372A">
            <w:pPr>
              <w:tabs>
                <w:tab w:val="right" w:pos="666"/>
              </w:tabs>
              <w:jc w:val="both"/>
              <w:rPr>
                <w:rFonts w:ascii="Arial" w:hAnsi="Arial" w:cs="Arial"/>
                <w:b/>
                <w:color w:val="FF0000"/>
                <w:sz w:val="28"/>
                <w:szCs w:val="28"/>
              </w:rPr>
            </w:pPr>
          </w:p>
        </w:tc>
      </w:tr>
      <w:tr w:rsidR="002311E7" w:rsidRPr="00A55491" w14:paraId="08899D91" w14:textId="77777777" w:rsidTr="0077372A">
        <w:tc>
          <w:tcPr>
            <w:tcW w:w="8330" w:type="dxa"/>
          </w:tcPr>
          <w:p w14:paraId="250ECD7A" w14:textId="77777777" w:rsidR="002311E7" w:rsidRPr="00A55491" w:rsidRDefault="00CD2BF3" w:rsidP="0077372A">
            <w:pPr>
              <w:jc w:val="both"/>
              <w:rPr>
                <w:rFonts w:ascii="Arial" w:hAnsi="Arial" w:cs="Arial"/>
                <w:b/>
                <w:color w:val="000091"/>
                <w:sz w:val="28"/>
                <w:szCs w:val="28"/>
              </w:rPr>
            </w:pPr>
            <w:r w:rsidRPr="00A55491">
              <w:rPr>
                <w:rFonts w:ascii="Arial" w:hAnsi="Arial" w:cs="Arial"/>
                <w:b/>
                <w:color w:val="000091"/>
                <w:sz w:val="28"/>
                <w:szCs w:val="28"/>
              </w:rPr>
              <w:t>Sorti</w:t>
            </w:r>
            <w:r w:rsidR="002311E7" w:rsidRPr="00A55491">
              <w:rPr>
                <w:rFonts w:ascii="Arial" w:hAnsi="Arial" w:cs="Arial"/>
                <w:b/>
                <w:color w:val="000091"/>
                <w:sz w:val="28"/>
                <w:szCs w:val="28"/>
              </w:rPr>
              <w:t>es</w:t>
            </w:r>
            <w:r w:rsidRPr="00A55491">
              <w:rPr>
                <w:rFonts w:ascii="Arial" w:hAnsi="Arial" w:cs="Arial"/>
                <w:b/>
                <w:color w:val="000091"/>
                <w:sz w:val="28"/>
                <w:szCs w:val="28"/>
              </w:rPr>
              <w:t xml:space="preserve"> et déplacements</w:t>
            </w:r>
          </w:p>
        </w:tc>
        <w:tc>
          <w:tcPr>
            <w:tcW w:w="1073" w:type="dxa"/>
          </w:tcPr>
          <w:p w14:paraId="43ED7AB7" w14:textId="68338C2E" w:rsidR="002311E7" w:rsidRPr="00A55491" w:rsidRDefault="008D5BDC" w:rsidP="00236EA1">
            <w:pPr>
              <w:tabs>
                <w:tab w:val="right" w:pos="666"/>
              </w:tabs>
              <w:jc w:val="both"/>
              <w:rPr>
                <w:rFonts w:ascii="Arial" w:hAnsi="Arial" w:cs="Arial"/>
                <w:color w:val="FF0000"/>
                <w:sz w:val="28"/>
                <w:szCs w:val="28"/>
              </w:rPr>
            </w:pPr>
            <w:r>
              <w:rPr>
                <w:rFonts w:ascii="Arial" w:hAnsi="Arial" w:cs="Arial"/>
                <w:color w:val="FF0000"/>
                <w:sz w:val="28"/>
                <w:szCs w:val="28"/>
              </w:rPr>
              <w:t>p.2</w:t>
            </w:r>
            <w:r w:rsidR="00236EA1">
              <w:rPr>
                <w:rFonts w:ascii="Arial" w:hAnsi="Arial" w:cs="Arial"/>
                <w:color w:val="FF0000"/>
                <w:sz w:val="28"/>
                <w:szCs w:val="28"/>
              </w:rPr>
              <w:t>5</w:t>
            </w:r>
          </w:p>
        </w:tc>
      </w:tr>
      <w:tr w:rsidR="002311E7" w:rsidRPr="00417DE9" w14:paraId="4A513365" w14:textId="77777777" w:rsidTr="0077372A">
        <w:tc>
          <w:tcPr>
            <w:tcW w:w="8330" w:type="dxa"/>
          </w:tcPr>
          <w:p w14:paraId="226E8A69" w14:textId="77777777" w:rsidR="002311E7" w:rsidRDefault="002311E7" w:rsidP="0077372A">
            <w:pPr>
              <w:jc w:val="both"/>
              <w:rPr>
                <w:rFonts w:ascii="Arial" w:hAnsi="Arial" w:cs="Arial"/>
                <w:b/>
                <w:color w:val="000091"/>
                <w:sz w:val="28"/>
                <w:szCs w:val="28"/>
              </w:rPr>
            </w:pPr>
          </w:p>
        </w:tc>
        <w:tc>
          <w:tcPr>
            <w:tcW w:w="1073" w:type="dxa"/>
          </w:tcPr>
          <w:p w14:paraId="05C0A39B" w14:textId="77777777" w:rsidR="002311E7" w:rsidRPr="002311E7" w:rsidRDefault="002311E7" w:rsidP="0077372A">
            <w:pPr>
              <w:tabs>
                <w:tab w:val="right" w:pos="666"/>
              </w:tabs>
              <w:jc w:val="both"/>
              <w:rPr>
                <w:rFonts w:ascii="Arial" w:hAnsi="Arial" w:cs="Arial"/>
                <w:color w:val="FF0000"/>
                <w:sz w:val="28"/>
                <w:szCs w:val="28"/>
              </w:rPr>
            </w:pPr>
          </w:p>
        </w:tc>
      </w:tr>
      <w:tr w:rsidR="000C35EA" w:rsidRPr="00417DE9" w14:paraId="548442D3" w14:textId="77777777" w:rsidTr="0077372A">
        <w:tc>
          <w:tcPr>
            <w:tcW w:w="8330" w:type="dxa"/>
          </w:tcPr>
          <w:p w14:paraId="282D8B79" w14:textId="77777777" w:rsidR="000C35EA" w:rsidRPr="00417DE9" w:rsidRDefault="00072C42" w:rsidP="0077372A">
            <w:pPr>
              <w:spacing w:after="120"/>
              <w:jc w:val="both"/>
              <w:rPr>
                <w:rFonts w:ascii="Arial" w:hAnsi="Arial" w:cs="Arial"/>
                <w:b/>
                <w:color w:val="000091"/>
                <w:sz w:val="28"/>
                <w:szCs w:val="28"/>
              </w:rPr>
            </w:pPr>
            <w:r w:rsidRPr="00D767C1">
              <w:rPr>
                <w:rFonts w:ascii="Arial" w:hAnsi="Arial" w:cs="Arial"/>
                <w:b/>
                <w:color w:val="000091"/>
                <w:sz w:val="28"/>
                <w:szCs w:val="28"/>
              </w:rPr>
              <w:lastRenderedPageBreak/>
              <w:t>Mon enfant ne peut pas être accueilli</w:t>
            </w:r>
            <w:r w:rsidR="0018564A" w:rsidRPr="00D767C1">
              <w:rPr>
                <w:rFonts w:ascii="Arial" w:hAnsi="Arial" w:cs="Arial"/>
                <w:b/>
                <w:color w:val="000091"/>
                <w:sz w:val="28"/>
                <w:szCs w:val="28"/>
              </w:rPr>
              <w:t xml:space="preserve"> </w:t>
            </w:r>
            <w:r w:rsidR="00332756" w:rsidRPr="00D767C1">
              <w:rPr>
                <w:rFonts w:ascii="Arial" w:hAnsi="Arial" w:cs="Arial"/>
                <w:b/>
                <w:color w:val="000091"/>
                <w:sz w:val="28"/>
                <w:szCs w:val="28"/>
              </w:rPr>
              <w:t>à l’école</w:t>
            </w:r>
            <w:r w:rsidR="009425E9" w:rsidRPr="00D767C1">
              <w:rPr>
                <w:rFonts w:ascii="Arial" w:hAnsi="Arial" w:cs="Arial"/>
                <w:b/>
                <w:color w:val="000091"/>
                <w:sz w:val="28"/>
                <w:szCs w:val="28"/>
              </w:rPr>
              <w:t>/institut médico-</w:t>
            </w:r>
            <w:r w:rsidR="009425E9" w:rsidRPr="003603F7">
              <w:rPr>
                <w:rFonts w:ascii="Arial" w:hAnsi="Arial" w:cs="Arial"/>
                <w:b/>
                <w:color w:val="000091"/>
                <w:sz w:val="28"/>
                <w:szCs w:val="28"/>
              </w:rPr>
              <w:t>éducatif</w:t>
            </w:r>
            <w:r w:rsidR="003316F1" w:rsidRPr="003603F7">
              <w:rPr>
                <w:rFonts w:ascii="Arial" w:hAnsi="Arial" w:cs="Arial"/>
                <w:b/>
                <w:color w:val="000091"/>
                <w:sz w:val="28"/>
                <w:szCs w:val="28"/>
              </w:rPr>
              <w:t xml:space="preserve"> (ou IEM, EEAP)</w:t>
            </w:r>
            <w:r w:rsidR="00332756" w:rsidRPr="00D767C1">
              <w:rPr>
                <w:rFonts w:ascii="Arial" w:hAnsi="Arial" w:cs="Arial"/>
                <w:b/>
                <w:color w:val="000091"/>
                <w:sz w:val="28"/>
                <w:szCs w:val="28"/>
              </w:rPr>
              <w:t> </w:t>
            </w:r>
            <w:r w:rsidR="000373A1" w:rsidRPr="00D767C1">
              <w:rPr>
                <w:rFonts w:ascii="Arial" w:hAnsi="Arial" w:cs="Arial"/>
                <w:b/>
                <w:color w:val="000091"/>
                <w:sz w:val="28"/>
                <w:szCs w:val="28"/>
              </w:rPr>
              <w:t>en raison de</w:t>
            </w:r>
            <w:r w:rsidRPr="00D767C1">
              <w:rPr>
                <w:rFonts w:ascii="Arial" w:hAnsi="Arial" w:cs="Arial"/>
                <w:b/>
                <w:color w:val="000091"/>
                <w:sz w:val="28"/>
                <w:szCs w:val="28"/>
              </w:rPr>
              <w:t xml:space="preserve"> la crise :</w:t>
            </w:r>
            <w:r w:rsidR="00332756" w:rsidRPr="00417DE9">
              <w:rPr>
                <w:rFonts w:ascii="Arial" w:hAnsi="Arial" w:cs="Arial"/>
                <w:b/>
                <w:color w:val="000091"/>
                <w:sz w:val="28"/>
                <w:szCs w:val="28"/>
              </w:rPr>
              <w:t xml:space="preserve"> </w:t>
            </w:r>
          </w:p>
        </w:tc>
        <w:tc>
          <w:tcPr>
            <w:tcW w:w="1073" w:type="dxa"/>
          </w:tcPr>
          <w:p w14:paraId="764C7C5E" w14:textId="77777777" w:rsidR="000C35EA" w:rsidRPr="00417DE9" w:rsidRDefault="000C35EA" w:rsidP="0077372A">
            <w:pPr>
              <w:tabs>
                <w:tab w:val="right" w:pos="666"/>
              </w:tabs>
              <w:jc w:val="both"/>
              <w:rPr>
                <w:rFonts w:ascii="Arial" w:hAnsi="Arial" w:cs="Arial"/>
                <w:b/>
                <w:color w:val="FF0000"/>
                <w:sz w:val="28"/>
                <w:szCs w:val="28"/>
              </w:rPr>
            </w:pPr>
          </w:p>
          <w:p w14:paraId="6F4C1310" w14:textId="77777777" w:rsidR="000C35EA" w:rsidRPr="00417DE9" w:rsidRDefault="000C35EA" w:rsidP="0077372A">
            <w:pPr>
              <w:tabs>
                <w:tab w:val="right" w:pos="666"/>
              </w:tabs>
              <w:jc w:val="both"/>
              <w:rPr>
                <w:rFonts w:ascii="Arial" w:hAnsi="Arial" w:cs="Arial"/>
                <w:b/>
                <w:color w:val="FF0000"/>
                <w:sz w:val="28"/>
                <w:szCs w:val="28"/>
              </w:rPr>
            </w:pPr>
          </w:p>
        </w:tc>
      </w:tr>
      <w:tr w:rsidR="000C35EA" w:rsidRPr="00417DE9" w14:paraId="30F5AB25" w14:textId="77777777" w:rsidTr="0077372A">
        <w:tc>
          <w:tcPr>
            <w:tcW w:w="8330" w:type="dxa"/>
          </w:tcPr>
          <w:p w14:paraId="710475C9" w14:textId="77777777" w:rsidR="000C35EA" w:rsidRPr="00417DE9" w:rsidRDefault="00332756" w:rsidP="0077372A">
            <w:pPr>
              <w:spacing w:after="120"/>
              <w:ind w:left="567"/>
              <w:jc w:val="both"/>
              <w:rPr>
                <w:rFonts w:ascii="Arial" w:hAnsi="Arial" w:cs="Arial"/>
                <w:color w:val="000091"/>
                <w:sz w:val="28"/>
                <w:szCs w:val="28"/>
              </w:rPr>
            </w:pPr>
            <w:r w:rsidRPr="00417DE9">
              <w:rPr>
                <w:rFonts w:ascii="Arial" w:hAnsi="Arial" w:cs="Arial"/>
                <w:color w:val="000091"/>
                <w:sz w:val="28"/>
                <w:szCs w:val="28"/>
              </w:rPr>
              <w:t>Garde d’enfants</w:t>
            </w:r>
            <w:r w:rsidR="00814CA2" w:rsidRPr="00417DE9">
              <w:rPr>
                <w:rFonts w:ascii="Arial" w:hAnsi="Arial" w:cs="Arial"/>
                <w:color w:val="000091"/>
                <w:sz w:val="28"/>
                <w:szCs w:val="28"/>
              </w:rPr>
              <w:t>, droits et allocations</w:t>
            </w:r>
          </w:p>
        </w:tc>
        <w:tc>
          <w:tcPr>
            <w:tcW w:w="1073" w:type="dxa"/>
          </w:tcPr>
          <w:p w14:paraId="532797C1" w14:textId="1C959D40" w:rsidR="000C35EA" w:rsidRPr="00417DE9" w:rsidRDefault="000C35EA"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w:t>
            </w:r>
            <w:r w:rsidR="00236EA1">
              <w:rPr>
                <w:rFonts w:ascii="Arial" w:hAnsi="Arial" w:cs="Arial"/>
                <w:color w:val="FF0000"/>
                <w:sz w:val="28"/>
                <w:szCs w:val="28"/>
              </w:rPr>
              <w:t>6</w:t>
            </w:r>
          </w:p>
        </w:tc>
      </w:tr>
      <w:tr w:rsidR="000C35EA" w:rsidRPr="00417DE9" w14:paraId="0A5E9BF2" w14:textId="77777777" w:rsidTr="0077372A">
        <w:tc>
          <w:tcPr>
            <w:tcW w:w="8330" w:type="dxa"/>
          </w:tcPr>
          <w:p w14:paraId="5BB370B9" w14:textId="77777777" w:rsidR="000C35EA" w:rsidRPr="00417DE9" w:rsidRDefault="000568C7" w:rsidP="0077372A">
            <w:pPr>
              <w:ind w:left="567"/>
              <w:jc w:val="both"/>
              <w:rPr>
                <w:rFonts w:ascii="Arial" w:hAnsi="Arial" w:cs="Arial"/>
                <w:color w:val="000091"/>
                <w:sz w:val="28"/>
                <w:szCs w:val="28"/>
              </w:rPr>
            </w:pPr>
            <w:r w:rsidRPr="00417DE9">
              <w:rPr>
                <w:rFonts w:ascii="Arial" w:hAnsi="Arial" w:cs="Arial"/>
                <w:color w:val="000091"/>
                <w:sz w:val="28"/>
                <w:szCs w:val="28"/>
              </w:rPr>
              <w:t>Continuité pédagogique</w:t>
            </w:r>
            <w:r w:rsidR="000C35EA" w:rsidRPr="00417DE9">
              <w:rPr>
                <w:rFonts w:ascii="Arial" w:hAnsi="Arial" w:cs="Arial"/>
                <w:color w:val="000091"/>
                <w:sz w:val="28"/>
                <w:szCs w:val="28"/>
              </w:rPr>
              <w:t xml:space="preserve"> </w:t>
            </w:r>
          </w:p>
        </w:tc>
        <w:tc>
          <w:tcPr>
            <w:tcW w:w="1073" w:type="dxa"/>
          </w:tcPr>
          <w:p w14:paraId="0DF85196" w14:textId="32BE603D" w:rsidR="000C35EA" w:rsidRPr="00417DE9" w:rsidRDefault="000C35EA" w:rsidP="0077372A">
            <w:pPr>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2</w:t>
            </w:r>
            <w:r w:rsidR="00236EA1">
              <w:rPr>
                <w:rFonts w:ascii="Arial" w:hAnsi="Arial" w:cs="Arial"/>
                <w:color w:val="FF0000"/>
                <w:sz w:val="28"/>
                <w:szCs w:val="28"/>
              </w:rPr>
              <w:t>7</w:t>
            </w:r>
          </w:p>
        </w:tc>
      </w:tr>
      <w:tr w:rsidR="000C35EA" w:rsidRPr="00417DE9" w14:paraId="19158AF7" w14:textId="77777777" w:rsidTr="0077372A">
        <w:tc>
          <w:tcPr>
            <w:tcW w:w="8330" w:type="dxa"/>
          </w:tcPr>
          <w:p w14:paraId="6A914C15" w14:textId="77777777" w:rsidR="0068024E" w:rsidRDefault="0068024E" w:rsidP="0077372A">
            <w:pPr>
              <w:spacing w:after="120"/>
              <w:jc w:val="both"/>
              <w:rPr>
                <w:rFonts w:ascii="Arial" w:hAnsi="Arial" w:cs="Arial"/>
                <w:b/>
                <w:color w:val="000091"/>
                <w:sz w:val="28"/>
                <w:szCs w:val="28"/>
              </w:rPr>
            </w:pPr>
          </w:p>
          <w:p w14:paraId="6320B22B" w14:textId="77777777" w:rsidR="000C35EA" w:rsidRPr="00417DE9" w:rsidRDefault="000568C7" w:rsidP="0077372A">
            <w:pPr>
              <w:spacing w:after="120"/>
              <w:jc w:val="both"/>
              <w:rPr>
                <w:rFonts w:ascii="Arial" w:hAnsi="Arial" w:cs="Arial"/>
                <w:b/>
                <w:color w:val="000091"/>
                <w:sz w:val="28"/>
                <w:szCs w:val="28"/>
              </w:rPr>
            </w:pPr>
            <w:r w:rsidRPr="00417DE9">
              <w:rPr>
                <w:rFonts w:ascii="Arial" w:hAnsi="Arial" w:cs="Arial"/>
                <w:b/>
                <w:color w:val="000091"/>
                <w:sz w:val="28"/>
                <w:szCs w:val="28"/>
              </w:rPr>
              <w:t xml:space="preserve">Mon enfant </w:t>
            </w:r>
            <w:r w:rsidR="00FA1A44" w:rsidRPr="00417DE9">
              <w:rPr>
                <w:rFonts w:ascii="Arial" w:hAnsi="Arial" w:cs="Arial"/>
                <w:b/>
                <w:color w:val="000091"/>
                <w:sz w:val="28"/>
                <w:szCs w:val="28"/>
              </w:rPr>
              <w:t>poursuit sa scolarité</w:t>
            </w:r>
            <w:r w:rsidRPr="00417DE9">
              <w:rPr>
                <w:rFonts w:ascii="Arial" w:hAnsi="Arial" w:cs="Arial"/>
                <w:b/>
                <w:color w:val="000091"/>
                <w:sz w:val="28"/>
                <w:szCs w:val="28"/>
              </w:rPr>
              <w:t> :</w:t>
            </w:r>
          </w:p>
        </w:tc>
        <w:tc>
          <w:tcPr>
            <w:tcW w:w="1073" w:type="dxa"/>
          </w:tcPr>
          <w:p w14:paraId="78601514" w14:textId="77777777" w:rsidR="000C35EA" w:rsidRPr="00417DE9" w:rsidRDefault="000C35EA" w:rsidP="0077372A">
            <w:pPr>
              <w:jc w:val="both"/>
              <w:rPr>
                <w:rFonts w:ascii="Arial" w:hAnsi="Arial" w:cs="Arial"/>
                <w:b/>
                <w:color w:val="FF0000"/>
                <w:sz w:val="28"/>
                <w:szCs w:val="28"/>
              </w:rPr>
            </w:pPr>
          </w:p>
        </w:tc>
      </w:tr>
      <w:tr w:rsidR="006008FA" w:rsidRPr="00417DE9" w14:paraId="695133BF" w14:textId="77777777" w:rsidTr="0077372A">
        <w:tc>
          <w:tcPr>
            <w:tcW w:w="8330" w:type="dxa"/>
          </w:tcPr>
          <w:p w14:paraId="6A80F261" w14:textId="77777777" w:rsidR="006008FA" w:rsidRPr="00417DE9" w:rsidRDefault="00FA1A44" w:rsidP="0077372A">
            <w:pPr>
              <w:spacing w:after="120"/>
              <w:ind w:left="567"/>
              <w:jc w:val="both"/>
              <w:rPr>
                <w:rFonts w:ascii="Arial" w:hAnsi="Arial" w:cs="Arial"/>
                <w:color w:val="000091"/>
                <w:sz w:val="28"/>
                <w:szCs w:val="28"/>
              </w:rPr>
            </w:pPr>
            <w:r w:rsidRPr="00417DE9">
              <w:rPr>
                <w:rFonts w:ascii="Arial" w:hAnsi="Arial" w:cs="Arial"/>
                <w:color w:val="000091"/>
                <w:sz w:val="28"/>
                <w:szCs w:val="28"/>
              </w:rPr>
              <w:t>A</w:t>
            </w:r>
            <w:r w:rsidR="006008FA" w:rsidRPr="00417DE9">
              <w:rPr>
                <w:rFonts w:ascii="Arial" w:hAnsi="Arial" w:cs="Arial"/>
                <w:color w:val="000091"/>
                <w:sz w:val="28"/>
                <w:szCs w:val="28"/>
              </w:rPr>
              <w:t xml:space="preserve"> l’école ordinaire</w:t>
            </w:r>
          </w:p>
        </w:tc>
        <w:tc>
          <w:tcPr>
            <w:tcW w:w="1073" w:type="dxa"/>
          </w:tcPr>
          <w:p w14:paraId="6FDF6C78" w14:textId="4C7EE2A5" w:rsidR="006008FA" w:rsidRPr="00417DE9" w:rsidRDefault="006008FA"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236EA1">
              <w:rPr>
                <w:rFonts w:ascii="Arial" w:hAnsi="Arial" w:cs="Arial"/>
                <w:color w:val="FF0000"/>
                <w:sz w:val="28"/>
                <w:szCs w:val="28"/>
              </w:rPr>
              <w:t>28</w:t>
            </w:r>
          </w:p>
        </w:tc>
      </w:tr>
      <w:tr w:rsidR="006008FA" w:rsidRPr="00417DE9" w14:paraId="21AC3187" w14:textId="77777777" w:rsidTr="0077372A">
        <w:tc>
          <w:tcPr>
            <w:tcW w:w="8330" w:type="dxa"/>
          </w:tcPr>
          <w:p w14:paraId="6B3B25D6" w14:textId="43D115A4" w:rsidR="006008FA" w:rsidRPr="00534E8F" w:rsidRDefault="00B25613" w:rsidP="0077372A">
            <w:pPr>
              <w:ind w:left="567"/>
              <w:jc w:val="both"/>
              <w:rPr>
                <w:rFonts w:ascii="Arial" w:hAnsi="Arial" w:cs="Arial"/>
                <w:color w:val="000091"/>
                <w:sz w:val="28"/>
                <w:szCs w:val="28"/>
              </w:rPr>
            </w:pPr>
            <w:r w:rsidRPr="00D767C1">
              <w:rPr>
                <w:rFonts w:ascii="Arial" w:hAnsi="Arial" w:cs="Arial"/>
                <w:color w:val="000091"/>
                <w:sz w:val="28"/>
                <w:szCs w:val="28"/>
              </w:rPr>
              <w:t xml:space="preserve">Accompagnement </w:t>
            </w:r>
            <w:r w:rsidR="00344CEF" w:rsidRPr="00D767C1">
              <w:rPr>
                <w:rFonts w:ascii="Arial" w:hAnsi="Arial" w:cs="Arial"/>
                <w:color w:val="000091"/>
                <w:sz w:val="28"/>
                <w:szCs w:val="28"/>
              </w:rPr>
              <w:t>e</w:t>
            </w:r>
            <w:r w:rsidR="006008FA" w:rsidRPr="00D767C1">
              <w:rPr>
                <w:rFonts w:ascii="Arial" w:hAnsi="Arial" w:cs="Arial"/>
                <w:color w:val="000091"/>
                <w:sz w:val="28"/>
                <w:szCs w:val="28"/>
              </w:rPr>
              <w:t xml:space="preserve">n </w:t>
            </w:r>
            <w:r w:rsidR="00AD7440" w:rsidRPr="00D767C1">
              <w:rPr>
                <w:rFonts w:ascii="Arial" w:hAnsi="Arial" w:cs="Arial"/>
                <w:color w:val="000091"/>
                <w:sz w:val="28"/>
                <w:szCs w:val="28"/>
              </w:rPr>
              <w:t>i</w:t>
            </w:r>
            <w:r w:rsidR="00344CEF" w:rsidRPr="00D767C1">
              <w:rPr>
                <w:rFonts w:ascii="Arial" w:hAnsi="Arial" w:cs="Arial"/>
                <w:color w:val="000091"/>
                <w:sz w:val="28"/>
                <w:szCs w:val="28"/>
              </w:rPr>
              <w:t>nstitut médico-</w:t>
            </w:r>
            <w:r w:rsidR="00C45569" w:rsidRPr="003603F7">
              <w:rPr>
                <w:rFonts w:ascii="Arial" w:hAnsi="Arial" w:cs="Arial"/>
                <w:color w:val="000091"/>
                <w:sz w:val="28"/>
                <w:szCs w:val="28"/>
              </w:rPr>
              <w:t>éducatif</w:t>
            </w:r>
            <w:r w:rsidR="00236EA1">
              <w:rPr>
                <w:rFonts w:ascii="Arial" w:hAnsi="Arial" w:cs="Arial"/>
                <w:color w:val="000091"/>
                <w:sz w:val="28"/>
                <w:szCs w:val="28"/>
              </w:rPr>
              <w:t xml:space="preserve"> / ITEP</w:t>
            </w:r>
            <w:r w:rsidR="00E44F16" w:rsidRPr="003603F7">
              <w:rPr>
                <w:rFonts w:ascii="Arial" w:hAnsi="Arial" w:cs="Arial"/>
                <w:color w:val="000091"/>
                <w:sz w:val="28"/>
                <w:szCs w:val="28"/>
              </w:rPr>
              <w:t xml:space="preserve"> / IEM / EEAP</w:t>
            </w:r>
          </w:p>
        </w:tc>
        <w:tc>
          <w:tcPr>
            <w:tcW w:w="1073" w:type="dxa"/>
          </w:tcPr>
          <w:p w14:paraId="572781D2" w14:textId="3AC9AFA7" w:rsidR="006008FA" w:rsidRPr="002311E7" w:rsidRDefault="006008FA" w:rsidP="0077372A">
            <w:pPr>
              <w:jc w:val="both"/>
              <w:rPr>
                <w:rFonts w:ascii="Arial" w:hAnsi="Arial" w:cs="Arial"/>
                <w:color w:val="FF0000"/>
                <w:sz w:val="28"/>
                <w:szCs w:val="28"/>
              </w:rPr>
            </w:pPr>
            <w:r w:rsidRPr="00417DE9">
              <w:rPr>
                <w:rFonts w:ascii="Arial" w:hAnsi="Arial" w:cs="Arial"/>
                <w:color w:val="FF0000"/>
                <w:sz w:val="28"/>
                <w:szCs w:val="28"/>
              </w:rPr>
              <w:t>p.</w:t>
            </w:r>
            <w:r w:rsidR="00236EA1">
              <w:rPr>
                <w:rFonts w:ascii="Arial" w:hAnsi="Arial" w:cs="Arial"/>
                <w:color w:val="FF0000"/>
                <w:sz w:val="28"/>
                <w:szCs w:val="28"/>
              </w:rPr>
              <w:t>30</w:t>
            </w:r>
          </w:p>
        </w:tc>
      </w:tr>
      <w:tr w:rsidR="00D630D2" w:rsidRPr="00417DE9" w14:paraId="5118F5BC" w14:textId="77777777" w:rsidTr="0077372A">
        <w:tc>
          <w:tcPr>
            <w:tcW w:w="8330" w:type="dxa"/>
          </w:tcPr>
          <w:p w14:paraId="65F4D285" w14:textId="77777777" w:rsidR="00D630D2" w:rsidRPr="00D767C1" w:rsidRDefault="00D630D2" w:rsidP="0077372A">
            <w:pPr>
              <w:jc w:val="both"/>
              <w:rPr>
                <w:rFonts w:ascii="Arial" w:hAnsi="Arial" w:cs="Arial"/>
                <w:b/>
                <w:color w:val="000091"/>
                <w:sz w:val="28"/>
                <w:szCs w:val="28"/>
              </w:rPr>
            </w:pPr>
          </w:p>
        </w:tc>
        <w:tc>
          <w:tcPr>
            <w:tcW w:w="1073" w:type="dxa"/>
          </w:tcPr>
          <w:p w14:paraId="7C3D2748" w14:textId="77777777" w:rsidR="00D630D2" w:rsidRPr="00417DE9" w:rsidRDefault="00D630D2" w:rsidP="0077372A">
            <w:pPr>
              <w:jc w:val="both"/>
              <w:rPr>
                <w:rFonts w:ascii="Arial" w:hAnsi="Arial" w:cs="Arial"/>
                <w:b/>
                <w:color w:val="FF0000"/>
                <w:sz w:val="28"/>
                <w:szCs w:val="28"/>
              </w:rPr>
            </w:pPr>
          </w:p>
        </w:tc>
      </w:tr>
      <w:tr w:rsidR="00D630D2" w:rsidRPr="00A55491" w14:paraId="06AB776A" w14:textId="77777777" w:rsidTr="0077372A">
        <w:tc>
          <w:tcPr>
            <w:tcW w:w="8330" w:type="dxa"/>
          </w:tcPr>
          <w:p w14:paraId="4597FB72" w14:textId="77777777" w:rsidR="00D630D2" w:rsidRPr="00A55491" w:rsidRDefault="00D630D2" w:rsidP="0077372A">
            <w:pPr>
              <w:pStyle w:val="Default"/>
              <w:jc w:val="both"/>
              <w:rPr>
                <w:rFonts w:eastAsiaTheme="minorEastAsia"/>
                <w:b/>
                <w:color w:val="000091"/>
                <w:sz w:val="28"/>
                <w:szCs w:val="28"/>
                <w:lang w:eastAsia="fr-FR"/>
              </w:rPr>
            </w:pPr>
            <w:r w:rsidRPr="00A55491">
              <w:rPr>
                <w:rFonts w:eastAsiaTheme="minorEastAsia"/>
                <w:b/>
                <w:color w:val="000091"/>
                <w:sz w:val="28"/>
                <w:szCs w:val="28"/>
                <w:lang w:eastAsia="fr-FR"/>
              </w:rPr>
              <w:t xml:space="preserve">Mon proche bénéficie d’un accompagnement par le Pôle de compétences et de prestations externalisées (PCPE) </w:t>
            </w:r>
          </w:p>
        </w:tc>
        <w:tc>
          <w:tcPr>
            <w:tcW w:w="1073" w:type="dxa"/>
          </w:tcPr>
          <w:p w14:paraId="72962F8F" w14:textId="66648018" w:rsidR="00D630D2" w:rsidRPr="00A55491" w:rsidRDefault="008D5BDC" w:rsidP="00236EA1">
            <w:pPr>
              <w:jc w:val="both"/>
              <w:rPr>
                <w:rFonts w:ascii="Arial" w:hAnsi="Arial" w:cs="Arial"/>
                <w:color w:val="FF0000"/>
                <w:sz w:val="28"/>
                <w:szCs w:val="28"/>
              </w:rPr>
            </w:pPr>
            <w:r>
              <w:rPr>
                <w:rFonts w:ascii="Arial" w:hAnsi="Arial" w:cs="Arial"/>
                <w:color w:val="FF0000"/>
                <w:sz w:val="28"/>
                <w:szCs w:val="28"/>
              </w:rPr>
              <w:t>p.</w:t>
            </w:r>
            <w:r w:rsidR="00A70A39">
              <w:rPr>
                <w:rFonts w:ascii="Arial" w:hAnsi="Arial" w:cs="Arial"/>
                <w:color w:val="FF0000"/>
                <w:sz w:val="28"/>
                <w:szCs w:val="28"/>
              </w:rPr>
              <w:t>3</w:t>
            </w:r>
            <w:r w:rsidR="00236EA1">
              <w:rPr>
                <w:rFonts w:ascii="Arial" w:hAnsi="Arial" w:cs="Arial"/>
                <w:color w:val="FF0000"/>
                <w:sz w:val="28"/>
                <w:szCs w:val="28"/>
              </w:rPr>
              <w:t>0</w:t>
            </w:r>
          </w:p>
        </w:tc>
      </w:tr>
      <w:tr w:rsidR="00D630D2" w:rsidRPr="00417DE9" w14:paraId="7D17E8E4" w14:textId="77777777" w:rsidTr="0077372A">
        <w:tc>
          <w:tcPr>
            <w:tcW w:w="8330" w:type="dxa"/>
          </w:tcPr>
          <w:p w14:paraId="7B10D7B9" w14:textId="77777777" w:rsidR="00D630D2" w:rsidRPr="00D767C1" w:rsidRDefault="00D630D2" w:rsidP="0077372A">
            <w:pPr>
              <w:jc w:val="both"/>
              <w:rPr>
                <w:rFonts w:ascii="Arial" w:hAnsi="Arial" w:cs="Arial"/>
                <w:b/>
                <w:color w:val="000091"/>
                <w:sz w:val="28"/>
                <w:szCs w:val="28"/>
              </w:rPr>
            </w:pPr>
          </w:p>
        </w:tc>
        <w:tc>
          <w:tcPr>
            <w:tcW w:w="1073" w:type="dxa"/>
          </w:tcPr>
          <w:p w14:paraId="5030D994" w14:textId="77777777" w:rsidR="00D630D2" w:rsidRPr="00417DE9" w:rsidRDefault="00D630D2" w:rsidP="0077372A">
            <w:pPr>
              <w:jc w:val="both"/>
              <w:rPr>
                <w:rFonts w:ascii="Arial" w:hAnsi="Arial" w:cs="Arial"/>
                <w:b/>
                <w:color w:val="FF0000"/>
                <w:sz w:val="28"/>
                <w:szCs w:val="28"/>
              </w:rPr>
            </w:pPr>
          </w:p>
        </w:tc>
      </w:tr>
      <w:tr w:rsidR="006008FA" w:rsidRPr="00417DE9" w14:paraId="20A7C3A0" w14:textId="77777777" w:rsidTr="0077372A">
        <w:tc>
          <w:tcPr>
            <w:tcW w:w="8330" w:type="dxa"/>
          </w:tcPr>
          <w:p w14:paraId="194E62C6" w14:textId="77777777" w:rsidR="00344CEF" w:rsidRPr="00D767C1" w:rsidRDefault="00344CEF" w:rsidP="0077372A">
            <w:pPr>
              <w:spacing w:after="120"/>
              <w:jc w:val="both"/>
              <w:rPr>
                <w:rFonts w:ascii="Arial" w:hAnsi="Arial" w:cs="Arial"/>
                <w:b/>
                <w:color w:val="000091"/>
                <w:sz w:val="28"/>
                <w:szCs w:val="28"/>
              </w:rPr>
            </w:pPr>
            <w:r w:rsidRPr="00D767C1">
              <w:rPr>
                <w:rFonts w:ascii="Arial" w:hAnsi="Arial" w:cs="Arial"/>
                <w:b/>
                <w:color w:val="000091"/>
                <w:sz w:val="28"/>
                <w:szCs w:val="28"/>
              </w:rPr>
              <w:t xml:space="preserve">Mon proche fait le choix de rester à domicile : </w:t>
            </w:r>
          </w:p>
        </w:tc>
        <w:tc>
          <w:tcPr>
            <w:tcW w:w="1073" w:type="dxa"/>
          </w:tcPr>
          <w:p w14:paraId="6F3007CA" w14:textId="77777777" w:rsidR="006008FA" w:rsidRPr="00417DE9" w:rsidRDefault="006008FA" w:rsidP="0077372A">
            <w:pPr>
              <w:jc w:val="both"/>
              <w:rPr>
                <w:rFonts w:ascii="Arial" w:hAnsi="Arial" w:cs="Arial"/>
                <w:b/>
                <w:color w:val="FF0000"/>
                <w:sz w:val="28"/>
                <w:szCs w:val="28"/>
              </w:rPr>
            </w:pPr>
          </w:p>
        </w:tc>
      </w:tr>
      <w:tr w:rsidR="00344CEF" w:rsidRPr="00417DE9" w14:paraId="2A061F3C" w14:textId="77777777" w:rsidTr="0077372A">
        <w:tc>
          <w:tcPr>
            <w:tcW w:w="8330" w:type="dxa"/>
          </w:tcPr>
          <w:p w14:paraId="5F0892B0" w14:textId="77777777" w:rsidR="00344CEF" w:rsidRPr="00D767C1" w:rsidRDefault="00814CA2" w:rsidP="0077372A">
            <w:pPr>
              <w:spacing w:after="120"/>
              <w:ind w:left="567"/>
              <w:jc w:val="both"/>
              <w:rPr>
                <w:rFonts w:ascii="Arial" w:hAnsi="Arial" w:cs="Arial"/>
                <w:color w:val="000091"/>
                <w:sz w:val="28"/>
                <w:szCs w:val="28"/>
              </w:rPr>
            </w:pPr>
            <w:r w:rsidRPr="00D767C1">
              <w:rPr>
                <w:rFonts w:ascii="Arial" w:hAnsi="Arial" w:cs="Arial"/>
                <w:color w:val="000091"/>
                <w:sz w:val="28"/>
                <w:szCs w:val="28"/>
              </w:rPr>
              <w:t>Arrêts de travail</w:t>
            </w:r>
          </w:p>
        </w:tc>
        <w:tc>
          <w:tcPr>
            <w:tcW w:w="1073" w:type="dxa"/>
          </w:tcPr>
          <w:p w14:paraId="66F0414D" w14:textId="3892FE2C" w:rsidR="00344CEF" w:rsidRPr="00417DE9" w:rsidRDefault="00344CEF" w:rsidP="0077372A">
            <w:pPr>
              <w:spacing w:after="120"/>
              <w:jc w:val="both"/>
              <w:rPr>
                <w:rFonts w:ascii="Arial" w:hAnsi="Arial" w:cs="Arial"/>
                <w:b/>
                <w:color w:val="FF0000"/>
                <w:sz w:val="28"/>
                <w:szCs w:val="28"/>
              </w:rPr>
            </w:pPr>
            <w:r w:rsidRPr="00417DE9">
              <w:rPr>
                <w:rFonts w:ascii="Arial" w:hAnsi="Arial" w:cs="Arial"/>
                <w:color w:val="FF0000"/>
                <w:sz w:val="28"/>
                <w:szCs w:val="28"/>
              </w:rPr>
              <w:t>p.</w:t>
            </w:r>
            <w:r w:rsidR="00A70A39">
              <w:rPr>
                <w:rFonts w:ascii="Arial" w:hAnsi="Arial" w:cs="Arial"/>
                <w:color w:val="FF0000"/>
                <w:sz w:val="28"/>
                <w:szCs w:val="28"/>
              </w:rPr>
              <w:t>3</w:t>
            </w:r>
            <w:r w:rsidR="00236EA1">
              <w:rPr>
                <w:rFonts w:ascii="Arial" w:hAnsi="Arial" w:cs="Arial"/>
                <w:color w:val="FF0000"/>
                <w:sz w:val="28"/>
                <w:szCs w:val="28"/>
              </w:rPr>
              <w:t>1</w:t>
            </w:r>
          </w:p>
        </w:tc>
      </w:tr>
      <w:tr w:rsidR="00344CEF" w:rsidRPr="00417DE9" w14:paraId="5D1191A8" w14:textId="77777777" w:rsidTr="0077372A">
        <w:tc>
          <w:tcPr>
            <w:tcW w:w="8330" w:type="dxa"/>
          </w:tcPr>
          <w:p w14:paraId="47E908BA" w14:textId="77777777" w:rsidR="00344CEF" w:rsidRPr="00D767C1" w:rsidRDefault="00FB4DC5" w:rsidP="0077372A">
            <w:pPr>
              <w:ind w:left="567"/>
              <w:jc w:val="both"/>
              <w:rPr>
                <w:rFonts w:ascii="Arial" w:hAnsi="Arial" w:cs="Arial"/>
                <w:color w:val="000091"/>
                <w:sz w:val="28"/>
                <w:szCs w:val="28"/>
              </w:rPr>
            </w:pPr>
            <w:r w:rsidRPr="00D767C1">
              <w:rPr>
                <w:rFonts w:ascii="Arial" w:hAnsi="Arial" w:cs="Arial"/>
                <w:color w:val="000091"/>
                <w:sz w:val="28"/>
                <w:szCs w:val="28"/>
              </w:rPr>
              <w:t>Solutions de répit</w:t>
            </w:r>
          </w:p>
          <w:p w14:paraId="5200AFCB" w14:textId="77777777" w:rsidR="00344CEF" w:rsidRPr="00D767C1" w:rsidRDefault="00344CEF" w:rsidP="0077372A">
            <w:pPr>
              <w:ind w:left="567"/>
              <w:jc w:val="both"/>
              <w:rPr>
                <w:color w:val="000091"/>
                <w:sz w:val="28"/>
                <w:szCs w:val="28"/>
              </w:rPr>
            </w:pPr>
          </w:p>
        </w:tc>
        <w:tc>
          <w:tcPr>
            <w:tcW w:w="1073" w:type="dxa"/>
          </w:tcPr>
          <w:p w14:paraId="7F64F1FB" w14:textId="7A2DB593" w:rsidR="00344CEF" w:rsidRPr="00417DE9" w:rsidRDefault="00344CEF" w:rsidP="0077372A">
            <w:pPr>
              <w:jc w:val="both"/>
              <w:rPr>
                <w:rFonts w:ascii="Arial" w:hAnsi="Arial" w:cs="Arial"/>
                <w:b/>
                <w:color w:val="FF0000"/>
                <w:sz w:val="28"/>
                <w:szCs w:val="28"/>
              </w:rPr>
            </w:pPr>
            <w:r w:rsidRPr="00417DE9">
              <w:rPr>
                <w:rFonts w:ascii="Arial" w:hAnsi="Arial" w:cs="Arial"/>
                <w:color w:val="FF0000"/>
                <w:sz w:val="28"/>
                <w:szCs w:val="28"/>
              </w:rPr>
              <w:t>p.</w:t>
            </w:r>
            <w:r w:rsidR="00A70A39">
              <w:rPr>
                <w:rFonts w:ascii="Arial" w:hAnsi="Arial" w:cs="Arial"/>
                <w:color w:val="FF0000"/>
                <w:sz w:val="28"/>
                <w:szCs w:val="28"/>
              </w:rPr>
              <w:t>3</w:t>
            </w:r>
            <w:r w:rsidR="00236EA1">
              <w:rPr>
                <w:rFonts w:ascii="Arial" w:hAnsi="Arial" w:cs="Arial"/>
                <w:color w:val="FF0000"/>
                <w:sz w:val="28"/>
                <w:szCs w:val="28"/>
              </w:rPr>
              <w:t>1</w:t>
            </w:r>
          </w:p>
          <w:p w14:paraId="5EA43852" w14:textId="77777777" w:rsidR="00344CEF" w:rsidRPr="00417DE9" w:rsidRDefault="00344CEF" w:rsidP="0077372A">
            <w:pPr>
              <w:jc w:val="both"/>
              <w:rPr>
                <w:rFonts w:ascii="Arial" w:hAnsi="Arial" w:cs="Arial"/>
                <w:b/>
                <w:color w:val="FF0000"/>
                <w:sz w:val="28"/>
                <w:szCs w:val="28"/>
              </w:rPr>
            </w:pPr>
          </w:p>
        </w:tc>
      </w:tr>
      <w:tr w:rsidR="0074603C" w:rsidRPr="00417DE9" w14:paraId="0B71895D" w14:textId="77777777" w:rsidTr="0077372A">
        <w:tc>
          <w:tcPr>
            <w:tcW w:w="8330" w:type="dxa"/>
          </w:tcPr>
          <w:p w14:paraId="060DBB24" w14:textId="77777777" w:rsidR="0074603C" w:rsidRPr="00D767C1" w:rsidRDefault="0074603C" w:rsidP="0077372A">
            <w:pPr>
              <w:jc w:val="both"/>
              <w:rPr>
                <w:rFonts w:ascii="Arial" w:hAnsi="Arial" w:cs="Arial"/>
                <w:b/>
                <w:color w:val="000091"/>
                <w:sz w:val="28"/>
                <w:szCs w:val="28"/>
              </w:rPr>
            </w:pPr>
            <w:r>
              <w:rPr>
                <w:rFonts w:ascii="Arial" w:hAnsi="Arial" w:cs="Arial"/>
                <w:b/>
                <w:color w:val="000091"/>
                <w:sz w:val="28"/>
                <w:szCs w:val="28"/>
              </w:rPr>
              <w:t xml:space="preserve">Mon proche est </w:t>
            </w:r>
            <w:r w:rsidRPr="0074603C">
              <w:rPr>
                <w:rFonts w:ascii="Arial" w:hAnsi="Arial" w:cs="Arial"/>
                <w:b/>
                <w:color w:val="000091"/>
                <w:sz w:val="28"/>
                <w:szCs w:val="28"/>
              </w:rPr>
              <w:t>en accueil de jour</w:t>
            </w:r>
          </w:p>
        </w:tc>
        <w:tc>
          <w:tcPr>
            <w:tcW w:w="1073" w:type="dxa"/>
          </w:tcPr>
          <w:p w14:paraId="57D11723" w14:textId="469BAF34" w:rsidR="0074603C" w:rsidRDefault="008D5BDC" w:rsidP="0077372A">
            <w:pPr>
              <w:jc w:val="both"/>
              <w:rPr>
                <w:rFonts w:ascii="Arial" w:hAnsi="Arial" w:cs="Arial"/>
                <w:color w:val="FF0000"/>
                <w:sz w:val="28"/>
                <w:szCs w:val="28"/>
              </w:rPr>
            </w:pPr>
            <w:r>
              <w:rPr>
                <w:rFonts w:ascii="Arial" w:hAnsi="Arial" w:cs="Arial"/>
                <w:color w:val="FF0000"/>
                <w:sz w:val="28"/>
                <w:szCs w:val="28"/>
              </w:rPr>
              <w:t>p.</w:t>
            </w:r>
            <w:r w:rsidR="00A70A39">
              <w:rPr>
                <w:rFonts w:ascii="Arial" w:hAnsi="Arial" w:cs="Arial"/>
                <w:color w:val="FF0000"/>
                <w:sz w:val="28"/>
                <w:szCs w:val="28"/>
              </w:rPr>
              <w:t>3</w:t>
            </w:r>
            <w:r w:rsidR="00236EA1">
              <w:rPr>
                <w:rFonts w:ascii="Arial" w:hAnsi="Arial" w:cs="Arial"/>
                <w:color w:val="FF0000"/>
                <w:sz w:val="28"/>
                <w:szCs w:val="28"/>
              </w:rPr>
              <w:t>2</w:t>
            </w:r>
          </w:p>
        </w:tc>
      </w:tr>
      <w:tr w:rsidR="0074603C" w:rsidRPr="00417DE9" w14:paraId="57749861" w14:textId="77777777" w:rsidTr="0077372A">
        <w:tc>
          <w:tcPr>
            <w:tcW w:w="8330" w:type="dxa"/>
          </w:tcPr>
          <w:p w14:paraId="1DAF5AA0" w14:textId="77777777" w:rsidR="0074603C" w:rsidRPr="00D767C1" w:rsidRDefault="0074603C" w:rsidP="0077372A">
            <w:pPr>
              <w:jc w:val="both"/>
              <w:rPr>
                <w:rFonts w:ascii="Arial" w:hAnsi="Arial" w:cs="Arial"/>
                <w:b/>
                <w:color w:val="000091"/>
                <w:sz w:val="28"/>
                <w:szCs w:val="28"/>
              </w:rPr>
            </w:pPr>
          </w:p>
        </w:tc>
        <w:tc>
          <w:tcPr>
            <w:tcW w:w="1073" w:type="dxa"/>
          </w:tcPr>
          <w:p w14:paraId="6B347B8C" w14:textId="77777777" w:rsidR="0074603C" w:rsidRDefault="0074603C" w:rsidP="0077372A">
            <w:pPr>
              <w:jc w:val="both"/>
              <w:rPr>
                <w:rFonts w:ascii="Arial" w:hAnsi="Arial" w:cs="Arial"/>
                <w:color w:val="FF0000"/>
                <w:sz w:val="28"/>
                <w:szCs w:val="28"/>
              </w:rPr>
            </w:pPr>
          </w:p>
        </w:tc>
      </w:tr>
      <w:tr w:rsidR="0074603C" w:rsidRPr="00417DE9" w14:paraId="7F6D87F2" w14:textId="77777777" w:rsidTr="0077372A">
        <w:tc>
          <w:tcPr>
            <w:tcW w:w="8330" w:type="dxa"/>
          </w:tcPr>
          <w:p w14:paraId="2F069815" w14:textId="77777777" w:rsidR="0074603C" w:rsidRPr="00D767C1" w:rsidRDefault="0074603C" w:rsidP="0077372A">
            <w:pPr>
              <w:jc w:val="both"/>
              <w:rPr>
                <w:rFonts w:ascii="Arial" w:hAnsi="Arial" w:cs="Arial"/>
                <w:b/>
                <w:color w:val="000091"/>
                <w:sz w:val="28"/>
                <w:szCs w:val="28"/>
              </w:rPr>
            </w:pPr>
            <w:r>
              <w:rPr>
                <w:rFonts w:ascii="Arial" w:hAnsi="Arial" w:cs="Arial"/>
                <w:b/>
                <w:color w:val="000091"/>
                <w:sz w:val="28"/>
                <w:szCs w:val="28"/>
              </w:rPr>
              <w:t xml:space="preserve">Mon proche est accueilli </w:t>
            </w:r>
            <w:r w:rsidRPr="0074603C">
              <w:rPr>
                <w:rFonts w:ascii="Arial" w:hAnsi="Arial" w:cs="Arial"/>
                <w:b/>
                <w:color w:val="000091"/>
                <w:sz w:val="28"/>
                <w:szCs w:val="28"/>
              </w:rPr>
              <w:t>en structure d’hébergement</w:t>
            </w:r>
          </w:p>
        </w:tc>
        <w:tc>
          <w:tcPr>
            <w:tcW w:w="1073" w:type="dxa"/>
          </w:tcPr>
          <w:p w14:paraId="2B05251D" w14:textId="5D9D3FD2" w:rsidR="0074603C" w:rsidRDefault="008D5BDC" w:rsidP="0077372A">
            <w:pPr>
              <w:jc w:val="both"/>
              <w:rPr>
                <w:rFonts w:ascii="Arial" w:hAnsi="Arial" w:cs="Arial"/>
                <w:color w:val="FF0000"/>
                <w:sz w:val="28"/>
                <w:szCs w:val="28"/>
              </w:rPr>
            </w:pPr>
            <w:r>
              <w:rPr>
                <w:rFonts w:ascii="Arial" w:hAnsi="Arial" w:cs="Arial"/>
                <w:color w:val="FF0000"/>
                <w:sz w:val="28"/>
                <w:szCs w:val="28"/>
              </w:rPr>
              <w:t>p.3</w:t>
            </w:r>
            <w:r w:rsidR="00236EA1">
              <w:rPr>
                <w:rFonts w:ascii="Arial" w:hAnsi="Arial" w:cs="Arial"/>
                <w:color w:val="FF0000"/>
                <w:sz w:val="28"/>
                <w:szCs w:val="28"/>
              </w:rPr>
              <w:t>3</w:t>
            </w:r>
          </w:p>
        </w:tc>
      </w:tr>
      <w:tr w:rsidR="0074603C" w:rsidRPr="00417DE9" w14:paraId="6BF9C243" w14:textId="77777777" w:rsidTr="0077372A">
        <w:tc>
          <w:tcPr>
            <w:tcW w:w="8330" w:type="dxa"/>
          </w:tcPr>
          <w:p w14:paraId="28055AE2" w14:textId="77777777" w:rsidR="0074603C" w:rsidRPr="00D767C1" w:rsidRDefault="0074603C" w:rsidP="0077372A">
            <w:pPr>
              <w:jc w:val="both"/>
              <w:rPr>
                <w:rFonts w:ascii="Arial" w:hAnsi="Arial" w:cs="Arial"/>
                <w:b/>
                <w:color w:val="000091"/>
                <w:sz w:val="28"/>
                <w:szCs w:val="28"/>
              </w:rPr>
            </w:pPr>
          </w:p>
        </w:tc>
        <w:tc>
          <w:tcPr>
            <w:tcW w:w="1073" w:type="dxa"/>
          </w:tcPr>
          <w:p w14:paraId="707C4F43" w14:textId="77777777" w:rsidR="0074603C" w:rsidRDefault="0074603C" w:rsidP="0077372A">
            <w:pPr>
              <w:jc w:val="both"/>
              <w:rPr>
                <w:rFonts w:ascii="Arial" w:hAnsi="Arial" w:cs="Arial"/>
                <w:color w:val="FF0000"/>
                <w:sz w:val="28"/>
                <w:szCs w:val="28"/>
              </w:rPr>
            </w:pPr>
          </w:p>
        </w:tc>
      </w:tr>
      <w:tr w:rsidR="00344CEF" w:rsidRPr="00417DE9" w14:paraId="780AF7BD" w14:textId="77777777" w:rsidTr="0077372A">
        <w:tc>
          <w:tcPr>
            <w:tcW w:w="8330" w:type="dxa"/>
          </w:tcPr>
          <w:p w14:paraId="679E672B" w14:textId="77777777" w:rsidR="001E181E" w:rsidRPr="00D767C1" w:rsidRDefault="001E181E" w:rsidP="0077372A">
            <w:pPr>
              <w:jc w:val="both"/>
              <w:rPr>
                <w:rFonts w:ascii="Arial" w:hAnsi="Arial" w:cs="Arial"/>
                <w:b/>
                <w:color w:val="000091"/>
                <w:sz w:val="28"/>
                <w:szCs w:val="28"/>
              </w:rPr>
            </w:pPr>
            <w:r w:rsidRPr="00D767C1">
              <w:rPr>
                <w:rFonts w:ascii="Arial" w:hAnsi="Arial" w:cs="Arial"/>
                <w:b/>
                <w:color w:val="000091"/>
                <w:sz w:val="28"/>
                <w:szCs w:val="28"/>
              </w:rPr>
              <w:t>Mon proche est accompagné par un SAMSAH</w:t>
            </w:r>
          </w:p>
        </w:tc>
        <w:tc>
          <w:tcPr>
            <w:tcW w:w="1073" w:type="dxa"/>
          </w:tcPr>
          <w:p w14:paraId="42E8CCF0" w14:textId="74A644A3" w:rsidR="00344CEF" w:rsidRPr="00417DE9" w:rsidRDefault="008D5BDC" w:rsidP="0077372A">
            <w:pPr>
              <w:jc w:val="both"/>
              <w:rPr>
                <w:rFonts w:ascii="Arial" w:hAnsi="Arial" w:cs="Arial"/>
                <w:b/>
                <w:color w:val="FF0000"/>
                <w:sz w:val="28"/>
                <w:szCs w:val="28"/>
              </w:rPr>
            </w:pPr>
            <w:r>
              <w:rPr>
                <w:rFonts w:ascii="Arial" w:hAnsi="Arial" w:cs="Arial"/>
                <w:color w:val="FF0000"/>
                <w:sz w:val="28"/>
                <w:szCs w:val="28"/>
              </w:rPr>
              <w:t>p.3</w:t>
            </w:r>
            <w:r w:rsidR="00236EA1">
              <w:rPr>
                <w:rFonts w:ascii="Arial" w:hAnsi="Arial" w:cs="Arial"/>
                <w:color w:val="FF0000"/>
                <w:sz w:val="28"/>
                <w:szCs w:val="28"/>
              </w:rPr>
              <w:t>5</w:t>
            </w:r>
          </w:p>
        </w:tc>
      </w:tr>
      <w:tr w:rsidR="008876DB" w:rsidRPr="00417DE9" w14:paraId="45550B89" w14:textId="77777777" w:rsidTr="0077372A">
        <w:tc>
          <w:tcPr>
            <w:tcW w:w="8330" w:type="dxa"/>
          </w:tcPr>
          <w:p w14:paraId="57CF04B8" w14:textId="77777777" w:rsidR="001E181E" w:rsidRDefault="001E181E" w:rsidP="0077372A">
            <w:pPr>
              <w:jc w:val="both"/>
              <w:rPr>
                <w:rFonts w:ascii="Arial" w:hAnsi="Arial" w:cs="Arial"/>
                <w:b/>
                <w:color w:val="000091"/>
                <w:sz w:val="28"/>
                <w:szCs w:val="28"/>
              </w:rPr>
            </w:pPr>
          </w:p>
          <w:p w14:paraId="3BF4F8CF" w14:textId="77777777" w:rsidR="008876DB" w:rsidRPr="00417DE9" w:rsidRDefault="007510F3" w:rsidP="0077372A">
            <w:pPr>
              <w:jc w:val="both"/>
              <w:rPr>
                <w:rFonts w:ascii="Arial" w:hAnsi="Arial" w:cs="Arial"/>
                <w:b/>
                <w:color w:val="000091"/>
                <w:sz w:val="28"/>
                <w:szCs w:val="28"/>
              </w:rPr>
            </w:pPr>
            <w:r w:rsidRPr="00417DE9">
              <w:rPr>
                <w:rFonts w:ascii="Arial" w:hAnsi="Arial" w:cs="Arial"/>
                <w:b/>
                <w:color w:val="000091"/>
                <w:sz w:val="28"/>
                <w:szCs w:val="28"/>
              </w:rPr>
              <w:t>Mon proche est ac</w:t>
            </w:r>
            <w:r w:rsidR="008A4203" w:rsidRPr="00417DE9">
              <w:rPr>
                <w:rFonts w:ascii="Arial" w:hAnsi="Arial" w:cs="Arial"/>
                <w:b/>
                <w:color w:val="000091"/>
                <w:sz w:val="28"/>
                <w:szCs w:val="28"/>
              </w:rPr>
              <w:t>cueilli</w:t>
            </w:r>
            <w:r w:rsidRPr="00417DE9">
              <w:rPr>
                <w:rFonts w:ascii="Arial" w:hAnsi="Arial" w:cs="Arial"/>
                <w:b/>
                <w:color w:val="000091"/>
                <w:sz w:val="28"/>
                <w:szCs w:val="28"/>
              </w:rPr>
              <w:t xml:space="preserve"> au CAMSP/ CMPP</w:t>
            </w:r>
          </w:p>
          <w:p w14:paraId="3FFA019A" w14:textId="77777777" w:rsidR="008876DB" w:rsidRPr="00417DE9" w:rsidRDefault="008876DB" w:rsidP="0077372A">
            <w:pPr>
              <w:jc w:val="both"/>
              <w:rPr>
                <w:color w:val="000091"/>
                <w:sz w:val="28"/>
                <w:szCs w:val="28"/>
              </w:rPr>
            </w:pPr>
          </w:p>
        </w:tc>
        <w:tc>
          <w:tcPr>
            <w:tcW w:w="1073" w:type="dxa"/>
          </w:tcPr>
          <w:p w14:paraId="751C5A11" w14:textId="29A409E4" w:rsidR="008876DB" w:rsidRPr="00417DE9" w:rsidRDefault="008876DB" w:rsidP="0077372A">
            <w:pPr>
              <w:jc w:val="both"/>
              <w:rPr>
                <w:rFonts w:ascii="Arial" w:hAnsi="Arial" w:cs="Arial"/>
                <w:b/>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w:t>
            </w:r>
            <w:r w:rsidR="00236EA1">
              <w:rPr>
                <w:rFonts w:ascii="Arial" w:hAnsi="Arial" w:cs="Arial"/>
                <w:color w:val="FF0000"/>
                <w:sz w:val="28"/>
                <w:szCs w:val="28"/>
              </w:rPr>
              <w:t>5</w:t>
            </w:r>
          </w:p>
          <w:p w14:paraId="5BB8384F" w14:textId="77777777" w:rsidR="008876DB" w:rsidRPr="00417DE9" w:rsidRDefault="008876DB" w:rsidP="0077372A">
            <w:pPr>
              <w:jc w:val="both"/>
              <w:rPr>
                <w:rFonts w:ascii="Arial" w:hAnsi="Arial" w:cs="Arial"/>
                <w:b/>
                <w:color w:val="FF0000"/>
                <w:sz w:val="28"/>
                <w:szCs w:val="28"/>
              </w:rPr>
            </w:pPr>
          </w:p>
        </w:tc>
      </w:tr>
      <w:tr w:rsidR="0018564A" w:rsidRPr="00417DE9" w14:paraId="2720A906" w14:textId="77777777" w:rsidTr="0077372A">
        <w:tc>
          <w:tcPr>
            <w:tcW w:w="8330" w:type="dxa"/>
          </w:tcPr>
          <w:p w14:paraId="6AA862A1" w14:textId="77777777" w:rsidR="0018564A" w:rsidRPr="00417DE9" w:rsidRDefault="0018564A" w:rsidP="0077372A">
            <w:pPr>
              <w:jc w:val="both"/>
              <w:rPr>
                <w:rFonts w:ascii="Arial" w:hAnsi="Arial" w:cs="Arial"/>
                <w:b/>
                <w:color w:val="000091"/>
                <w:sz w:val="28"/>
                <w:szCs w:val="28"/>
              </w:rPr>
            </w:pPr>
            <w:r w:rsidRPr="00417DE9">
              <w:rPr>
                <w:rFonts w:ascii="Arial" w:hAnsi="Arial" w:cs="Arial"/>
                <w:b/>
                <w:color w:val="000091"/>
                <w:sz w:val="28"/>
                <w:szCs w:val="28"/>
              </w:rPr>
              <w:t>J’ai un proche concerné par les troubles du spectre de l’autisme et/ou d’autres troubles du neuro-développement</w:t>
            </w:r>
          </w:p>
          <w:p w14:paraId="58DCAEDA" w14:textId="77777777" w:rsidR="0018564A" w:rsidRPr="00417DE9" w:rsidRDefault="0018564A" w:rsidP="0077372A">
            <w:pPr>
              <w:jc w:val="both"/>
              <w:rPr>
                <w:rFonts w:ascii="Arial" w:hAnsi="Arial" w:cs="Arial"/>
                <w:b/>
                <w:color w:val="000091"/>
                <w:sz w:val="28"/>
                <w:szCs w:val="28"/>
              </w:rPr>
            </w:pPr>
          </w:p>
        </w:tc>
        <w:tc>
          <w:tcPr>
            <w:tcW w:w="1073" w:type="dxa"/>
          </w:tcPr>
          <w:p w14:paraId="252CBE68" w14:textId="151C403B" w:rsidR="0018564A" w:rsidRDefault="0018564A" w:rsidP="0077372A">
            <w:pPr>
              <w:jc w:val="both"/>
              <w:rPr>
                <w:rFonts w:ascii="Arial" w:hAnsi="Arial" w:cs="Arial"/>
                <w:color w:val="FF0000"/>
                <w:sz w:val="28"/>
                <w:szCs w:val="28"/>
              </w:rPr>
            </w:pPr>
            <w:r w:rsidRPr="00417DE9">
              <w:rPr>
                <w:rFonts w:ascii="Arial" w:hAnsi="Arial" w:cs="Arial"/>
                <w:color w:val="FF0000"/>
                <w:sz w:val="28"/>
                <w:szCs w:val="28"/>
              </w:rPr>
              <w:t>p.</w:t>
            </w:r>
            <w:r w:rsidR="008D5BDC">
              <w:rPr>
                <w:rFonts w:ascii="Arial" w:hAnsi="Arial" w:cs="Arial"/>
                <w:color w:val="FF0000"/>
                <w:sz w:val="28"/>
                <w:szCs w:val="28"/>
              </w:rPr>
              <w:t>3</w:t>
            </w:r>
            <w:r w:rsidR="00236EA1">
              <w:rPr>
                <w:rFonts w:ascii="Arial" w:hAnsi="Arial" w:cs="Arial"/>
                <w:color w:val="FF0000"/>
                <w:sz w:val="28"/>
                <w:szCs w:val="28"/>
              </w:rPr>
              <w:t>5</w:t>
            </w:r>
            <w:r w:rsidR="00A942B5">
              <w:rPr>
                <w:rFonts w:ascii="Arial" w:hAnsi="Arial" w:cs="Arial"/>
                <w:color w:val="FF0000"/>
                <w:sz w:val="28"/>
                <w:szCs w:val="28"/>
              </w:rPr>
              <w:br/>
            </w:r>
          </w:p>
          <w:p w14:paraId="0F643894" w14:textId="77777777" w:rsidR="00A942B5" w:rsidRPr="00417DE9" w:rsidRDefault="00A942B5" w:rsidP="0077372A">
            <w:pPr>
              <w:jc w:val="both"/>
              <w:rPr>
                <w:rFonts w:ascii="Arial" w:hAnsi="Arial" w:cs="Arial"/>
                <w:b/>
                <w:color w:val="FF0000"/>
                <w:sz w:val="28"/>
                <w:szCs w:val="28"/>
              </w:rPr>
            </w:pPr>
          </w:p>
          <w:p w14:paraId="4091741F" w14:textId="77777777" w:rsidR="0018564A" w:rsidRPr="00417DE9" w:rsidRDefault="0018564A" w:rsidP="0077372A">
            <w:pPr>
              <w:jc w:val="both"/>
              <w:rPr>
                <w:rFonts w:ascii="Arial" w:hAnsi="Arial" w:cs="Arial"/>
                <w:color w:val="FF0000"/>
                <w:sz w:val="28"/>
                <w:szCs w:val="28"/>
              </w:rPr>
            </w:pPr>
          </w:p>
        </w:tc>
      </w:tr>
      <w:tr w:rsidR="00884787" w:rsidRPr="00417DE9" w14:paraId="1F7B6314" w14:textId="77777777" w:rsidTr="0077372A">
        <w:trPr>
          <w:trHeight w:val="742"/>
        </w:trPr>
        <w:tc>
          <w:tcPr>
            <w:tcW w:w="8330" w:type="dxa"/>
          </w:tcPr>
          <w:p w14:paraId="2B0103E7" w14:textId="6AEF406B" w:rsidR="00A942B5" w:rsidRPr="00417DE9" w:rsidRDefault="00B62963" w:rsidP="0077372A">
            <w:pPr>
              <w:jc w:val="both"/>
              <w:rPr>
                <w:rFonts w:ascii="Arial" w:hAnsi="Arial" w:cs="Arial"/>
                <w:b/>
                <w:color w:val="FF0000"/>
                <w:sz w:val="28"/>
                <w:szCs w:val="28"/>
              </w:rPr>
            </w:pPr>
            <w:r>
              <w:rPr>
                <w:rFonts w:ascii="Arial" w:hAnsi="Arial" w:cs="Arial"/>
                <w:b/>
                <w:color w:val="FF0000"/>
                <w:sz w:val="28"/>
                <w:szCs w:val="28"/>
              </w:rPr>
              <w:t>PROFESSIONNELS ET BENEVOLES</w:t>
            </w:r>
          </w:p>
        </w:tc>
        <w:tc>
          <w:tcPr>
            <w:tcW w:w="1073" w:type="dxa"/>
          </w:tcPr>
          <w:p w14:paraId="44377B20" w14:textId="6106852D" w:rsidR="00884787" w:rsidRPr="00417DE9" w:rsidRDefault="00E520CD" w:rsidP="0077372A">
            <w:pPr>
              <w:jc w:val="both"/>
              <w:rPr>
                <w:rFonts w:ascii="Arial" w:hAnsi="Arial" w:cs="Arial"/>
                <w:b/>
                <w:color w:val="FF0000"/>
                <w:sz w:val="28"/>
                <w:szCs w:val="28"/>
              </w:rPr>
            </w:pPr>
            <w:r>
              <w:rPr>
                <w:rFonts w:ascii="Arial" w:hAnsi="Arial" w:cs="Arial"/>
                <w:b/>
                <w:color w:val="FF0000"/>
                <w:sz w:val="28"/>
                <w:szCs w:val="28"/>
              </w:rPr>
              <w:br/>
            </w:r>
          </w:p>
        </w:tc>
      </w:tr>
      <w:tr w:rsidR="00E520CD" w:rsidRPr="00417DE9" w14:paraId="1B672488" w14:textId="77777777" w:rsidTr="0077372A">
        <w:tc>
          <w:tcPr>
            <w:tcW w:w="8330" w:type="dxa"/>
          </w:tcPr>
          <w:p w14:paraId="28F6B37A" w14:textId="77777777" w:rsidR="00E520CD" w:rsidRDefault="00E520CD" w:rsidP="00E520CD">
            <w:pPr>
              <w:jc w:val="both"/>
              <w:rPr>
                <w:rFonts w:ascii="Arial" w:hAnsi="Arial" w:cs="Arial"/>
                <w:b/>
                <w:color w:val="000091"/>
                <w:sz w:val="28"/>
                <w:szCs w:val="28"/>
              </w:rPr>
            </w:pPr>
            <w:r>
              <w:rPr>
                <w:rFonts w:ascii="Arial" w:hAnsi="Arial" w:cs="Arial"/>
                <w:b/>
                <w:color w:val="000091"/>
                <w:sz w:val="28"/>
                <w:szCs w:val="28"/>
              </w:rPr>
              <w:t xml:space="preserve">Je suis bénévole dans le secteur du handicap </w:t>
            </w:r>
          </w:p>
          <w:p w14:paraId="48BC95D4" w14:textId="77777777" w:rsidR="00E520CD" w:rsidRDefault="00E520CD" w:rsidP="00A243C4">
            <w:pPr>
              <w:jc w:val="both"/>
              <w:rPr>
                <w:rFonts w:ascii="Arial" w:hAnsi="Arial" w:cs="Arial"/>
                <w:b/>
                <w:color w:val="FF0000"/>
                <w:sz w:val="28"/>
                <w:szCs w:val="28"/>
              </w:rPr>
            </w:pPr>
          </w:p>
        </w:tc>
        <w:tc>
          <w:tcPr>
            <w:tcW w:w="1073" w:type="dxa"/>
          </w:tcPr>
          <w:p w14:paraId="68E63175" w14:textId="77D8C716" w:rsidR="00E520CD" w:rsidRPr="00417DE9" w:rsidRDefault="00E520CD" w:rsidP="00E520CD">
            <w:pPr>
              <w:jc w:val="both"/>
              <w:rPr>
                <w:rFonts w:ascii="Arial" w:hAnsi="Arial" w:cs="Arial"/>
                <w:b/>
                <w:color w:val="FF0000"/>
                <w:sz w:val="28"/>
                <w:szCs w:val="28"/>
              </w:rPr>
            </w:pPr>
            <w:r w:rsidRPr="00417DE9">
              <w:rPr>
                <w:rFonts w:ascii="Arial" w:hAnsi="Arial" w:cs="Arial"/>
                <w:color w:val="FF0000"/>
                <w:sz w:val="28"/>
                <w:szCs w:val="28"/>
              </w:rPr>
              <w:t>p.</w:t>
            </w:r>
            <w:r w:rsidR="00236EA1">
              <w:rPr>
                <w:rFonts w:ascii="Arial" w:hAnsi="Arial" w:cs="Arial"/>
                <w:color w:val="FF0000"/>
                <w:sz w:val="28"/>
                <w:szCs w:val="28"/>
              </w:rPr>
              <w:t>37</w:t>
            </w:r>
          </w:p>
          <w:p w14:paraId="05CCC325" w14:textId="77777777" w:rsidR="00E520CD" w:rsidRPr="00417DE9" w:rsidRDefault="00E520CD" w:rsidP="00A243C4">
            <w:pPr>
              <w:jc w:val="both"/>
              <w:rPr>
                <w:rFonts w:ascii="Arial" w:hAnsi="Arial" w:cs="Arial"/>
                <w:color w:val="FF0000"/>
                <w:sz w:val="28"/>
                <w:szCs w:val="28"/>
              </w:rPr>
            </w:pPr>
          </w:p>
        </w:tc>
      </w:tr>
      <w:tr w:rsidR="00E520CD" w:rsidRPr="00417DE9" w14:paraId="369860CF" w14:textId="77777777" w:rsidTr="0077372A">
        <w:tc>
          <w:tcPr>
            <w:tcW w:w="8330" w:type="dxa"/>
          </w:tcPr>
          <w:p w14:paraId="31EE1958" w14:textId="77777777" w:rsidR="00E520CD" w:rsidRDefault="00E520CD" w:rsidP="00E520CD">
            <w:pPr>
              <w:jc w:val="both"/>
              <w:rPr>
                <w:rFonts w:ascii="Arial" w:hAnsi="Arial" w:cs="Arial"/>
                <w:b/>
                <w:color w:val="FF0000"/>
                <w:sz w:val="28"/>
                <w:szCs w:val="28"/>
              </w:rPr>
            </w:pPr>
            <w:r w:rsidRPr="00417DE9">
              <w:rPr>
                <w:rFonts w:ascii="Arial" w:hAnsi="Arial" w:cs="Arial"/>
                <w:b/>
                <w:color w:val="FF0000"/>
                <w:sz w:val="28"/>
                <w:szCs w:val="28"/>
              </w:rPr>
              <w:t>Un N° d’appui pour les personnes en situation de handicap et les aidants dans le cadre de la crise</w:t>
            </w:r>
          </w:p>
          <w:p w14:paraId="2AC407EF" w14:textId="77777777" w:rsidR="00E520CD" w:rsidRDefault="00E520CD" w:rsidP="00E520CD">
            <w:pPr>
              <w:jc w:val="both"/>
              <w:rPr>
                <w:rFonts w:ascii="Arial" w:hAnsi="Arial" w:cs="Arial"/>
                <w:b/>
                <w:color w:val="000091"/>
                <w:sz w:val="28"/>
                <w:szCs w:val="28"/>
              </w:rPr>
            </w:pPr>
          </w:p>
        </w:tc>
        <w:tc>
          <w:tcPr>
            <w:tcW w:w="1073" w:type="dxa"/>
          </w:tcPr>
          <w:p w14:paraId="1B83E801" w14:textId="525A84E9" w:rsidR="00E520CD" w:rsidRPr="00417DE9" w:rsidRDefault="00E520CD" w:rsidP="00E520CD">
            <w:pPr>
              <w:jc w:val="both"/>
              <w:rPr>
                <w:rFonts w:ascii="Arial" w:hAnsi="Arial" w:cs="Arial"/>
                <w:b/>
                <w:color w:val="FF0000"/>
                <w:sz w:val="28"/>
                <w:szCs w:val="28"/>
              </w:rPr>
            </w:pPr>
            <w:r w:rsidRPr="00417DE9">
              <w:rPr>
                <w:rFonts w:ascii="Arial" w:hAnsi="Arial" w:cs="Arial"/>
                <w:color w:val="FF0000"/>
                <w:sz w:val="28"/>
                <w:szCs w:val="28"/>
              </w:rPr>
              <w:t>p.</w:t>
            </w:r>
            <w:r w:rsidR="00236EA1">
              <w:rPr>
                <w:rFonts w:ascii="Arial" w:hAnsi="Arial" w:cs="Arial"/>
                <w:color w:val="FF0000"/>
                <w:sz w:val="28"/>
                <w:szCs w:val="28"/>
              </w:rPr>
              <w:t>38</w:t>
            </w:r>
          </w:p>
          <w:p w14:paraId="3D711751" w14:textId="77777777" w:rsidR="00E520CD" w:rsidRPr="00417DE9" w:rsidRDefault="00E520CD" w:rsidP="00E520CD">
            <w:pPr>
              <w:jc w:val="both"/>
              <w:rPr>
                <w:rFonts w:ascii="Arial" w:hAnsi="Arial" w:cs="Arial"/>
                <w:color w:val="FF0000"/>
                <w:sz w:val="28"/>
                <w:szCs w:val="28"/>
              </w:rPr>
            </w:pPr>
          </w:p>
        </w:tc>
      </w:tr>
      <w:tr w:rsidR="00884787" w:rsidRPr="00417DE9" w14:paraId="5A5A61CD" w14:textId="77777777" w:rsidTr="0077372A">
        <w:tc>
          <w:tcPr>
            <w:tcW w:w="8330" w:type="dxa"/>
          </w:tcPr>
          <w:p w14:paraId="5B94B1AF" w14:textId="77777777" w:rsidR="00884787" w:rsidRPr="00417DE9" w:rsidRDefault="00884787" w:rsidP="0077372A">
            <w:pPr>
              <w:jc w:val="both"/>
              <w:rPr>
                <w:rFonts w:ascii="Arial" w:hAnsi="Arial" w:cs="Arial"/>
                <w:b/>
                <w:color w:val="FF0000"/>
                <w:sz w:val="28"/>
                <w:szCs w:val="28"/>
              </w:rPr>
            </w:pPr>
          </w:p>
          <w:p w14:paraId="727161FC" w14:textId="4216E789" w:rsidR="00884787" w:rsidRPr="00417DE9" w:rsidRDefault="00884787" w:rsidP="0077372A">
            <w:pPr>
              <w:jc w:val="both"/>
              <w:rPr>
                <w:rFonts w:ascii="Arial" w:hAnsi="Arial" w:cs="Arial"/>
                <w:b/>
                <w:color w:val="FF0000"/>
                <w:sz w:val="28"/>
                <w:szCs w:val="28"/>
              </w:rPr>
            </w:pPr>
            <w:r w:rsidRPr="00417DE9">
              <w:rPr>
                <w:rFonts w:ascii="Arial" w:hAnsi="Arial" w:cs="Arial"/>
                <w:b/>
                <w:color w:val="FF0000"/>
                <w:sz w:val="28"/>
                <w:szCs w:val="28"/>
              </w:rPr>
              <w:t>Mes communications accessibles</w:t>
            </w:r>
          </w:p>
        </w:tc>
        <w:tc>
          <w:tcPr>
            <w:tcW w:w="1073" w:type="dxa"/>
          </w:tcPr>
          <w:p w14:paraId="02C8F178" w14:textId="77777777" w:rsidR="00884787" w:rsidRPr="00417DE9" w:rsidRDefault="00884787" w:rsidP="0077372A">
            <w:pPr>
              <w:jc w:val="both"/>
              <w:rPr>
                <w:rFonts w:ascii="Arial" w:hAnsi="Arial" w:cs="Arial"/>
                <w:color w:val="FF0000"/>
                <w:sz w:val="28"/>
                <w:szCs w:val="28"/>
              </w:rPr>
            </w:pPr>
          </w:p>
          <w:p w14:paraId="71E431E0" w14:textId="77777777" w:rsidR="00884787" w:rsidRPr="00417DE9" w:rsidRDefault="00884787" w:rsidP="0077372A">
            <w:pPr>
              <w:jc w:val="both"/>
              <w:rPr>
                <w:rFonts w:ascii="Arial" w:hAnsi="Arial" w:cs="Arial"/>
                <w:b/>
                <w:color w:val="FF0000"/>
                <w:sz w:val="28"/>
                <w:szCs w:val="28"/>
              </w:rPr>
            </w:pPr>
          </w:p>
        </w:tc>
      </w:tr>
      <w:tr w:rsidR="00884787" w:rsidRPr="00417DE9" w14:paraId="517DBCEB" w14:textId="77777777" w:rsidTr="0077372A">
        <w:tc>
          <w:tcPr>
            <w:tcW w:w="8330" w:type="dxa"/>
          </w:tcPr>
          <w:p w14:paraId="5866D6F4" w14:textId="77777777" w:rsidR="00884787" w:rsidRPr="00884787" w:rsidRDefault="00107F33" w:rsidP="0077372A">
            <w:pPr>
              <w:spacing w:before="120"/>
              <w:jc w:val="both"/>
              <w:rPr>
                <w:rFonts w:ascii="Arial" w:hAnsi="Arial" w:cs="Arial"/>
                <w:b/>
                <w:color w:val="000091"/>
                <w:sz w:val="28"/>
                <w:szCs w:val="28"/>
              </w:rPr>
            </w:pPr>
            <w:hyperlink r:id="rId11" w:history="1">
              <w:r w:rsidR="00884787" w:rsidRPr="00417DE9">
                <w:rPr>
                  <w:rStyle w:val="Lienhypertexte"/>
                  <w:rFonts w:ascii="Arial" w:hAnsi="Arial" w:cs="Arial"/>
                  <w:b/>
                  <w:sz w:val="28"/>
                  <w:szCs w:val="28"/>
                </w:rPr>
                <w:t>https://handicap.gouv.fr/actualites/article/retrouvez-nos-documents-accessibles</w:t>
              </w:r>
            </w:hyperlink>
          </w:p>
        </w:tc>
        <w:tc>
          <w:tcPr>
            <w:tcW w:w="1073" w:type="dxa"/>
          </w:tcPr>
          <w:p w14:paraId="7C51348A" w14:textId="75A9CA77" w:rsidR="00884787" w:rsidRPr="00417DE9" w:rsidRDefault="00884787" w:rsidP="0077372A">
            <w:pPr>
              <w:jc w:val="both"/>
              <w:rPr>
                <w:rFonts w:ascii="Arial" w:hAnsi="Arial" w:cs="Arial"/>
                <w:b/>
                <w:color w:val="FF0000"/>
                <w:sz w:val="28"/>
                <w:szCs w:val="28"/>
              </w:rPr>
            </w:pPr>
            <w:r w:rsidRPr="00417DE9">
              <w:rPr>
                <w:rFonts w:ascii="Arial" w:hAnsi="Arial" w:cs="Arial"/>
                <w:color w:val="FF0000"/>
                <w:sz w:val="28"/>
                <w:szCs w:val="28"/>
              </w:rPr>
              <w:t>p.</w:t>
            </w:r>
            <w:r w:rsidR="00236EA1">
              <w:rPr>
                <w:rFonts w:ascii="Arial" w:hAnsi="Arial" w:cs="Arial"/>
                <w:color w:val="FF0000"/>
                <w:sz w:val="28"/>
                <w:szCs w:val="28"/>
              </w:rPr>
              <w:t>39</w:t>
            </w:r>
          </w:p>
          <w:p w14:paraId="52599388" w14:textId="77777777" w:rsidR="00884787" w:rsidRPr="00417DE9" w:rsidRDefault="00884787" w:rsidP="0077372A">
            <w:pPr>
              <w:jc w:val="both"/>
              <w:rPr>
                <w:rFonts w:ascii="Arial" w:hAnsi="Arial" w:cs="Arial"/>
                <w:b/>
                <w:color w:val="FF0000"/>
                <w:sz w:val="28"/>
                <w:szCs w:val="28"/>
              </w:rPr>
            </w:pPr>
          </w:p>
        </w:tc>
      </w:tr>
      <w:tr w:rsidR="00884787" w:rsidRPr="00417DE9" w14:paraId="3B389C7F" w14:textId="77777777" w:rsidTr="0077372A">
        <w:tc>
          <w:tcPr>
            <w:tcW w:w="8330" w:type="dxa"/>
          </w:tcPr>
          <w:p w14:paraId="5FC56E84" w14:textId="77777777" w:rsidR="00884787" w:rsidRPr="00417DE9" w:rsidRDefault="00884787" w:rsidP="0077372A">
            <w:pPr>
              <w:jc w:val="both"/>
              <w:rPr>
                <w:rFonts w:ascii="Arial" w:hAnsi="Arial" w:cs="Arial"/>
                <w:b/>
                <w:color w:val="FF0000"/>
                <w:sz w:val="28"/>
                <w:szCs w:val="28"/>
              </w:rPr>
            </w:pPr>
          </w:p>
          <w:p w14:paraId="342DB46A" w14:textId="77777777" w:rsidR="00884787" w:rsidRPr="00417DE9" w:rsidRDefault="00884787" w:rsidP="0077372A">
            <w:pPr>
              <w:spacing w:after="120"/>
              <w:jc w:val="both"/>
              <w:rPr>
                <w:rFonts w:ascii="Arial" w:hAnsi="Arial" w:cs="Arial"/>
                <w:b/>
                <w:color w:val="FF0000"/>
                <w:sz w:val="28"/>
                <w:szCs w:val="28"/>
              </w:rPr>
            </w:pPr>
            <w:r w:rsidRPr="00417DE9">
              <w:rPr>
                <w:rFonts w:ascii="Arial" w:hAnsi="Arial" w:cs="Arial"/>
                <w:b/>
                <w:color w:val="FF0000"/>
                <w:sz w:val="28"/>
                <w:szCs w:val="28"/>
              </w:rPr>
              <w:t>Pour plus d’informations </w:t>
            </w:r>
          </w:p>
        </w:tc>
        <w:tc>
          <w:tcPr>
            <w:tcW w:w="1073" w:type="dxa"/>
          </w:tcPr>
          <w:p w14:paraId="586F2704" w14:textId="77777777" w:rsidR="00884787" w:rsidRPr="00417DE9" w:rsidRDefault="00884787" w:rsidP="0077372A">
            <w:pPr>
              <w:jc w:val="both"/>
              <w:rPr>
                <w:rFonts w:ascii="Arial" w:hAnsi="Arial" w:cs="Arial"/>
                <w:b/>
                <w:color w:val="FF0000"/>
                <w:sz w:val="28"/>
                <w:szCs w:val="28"/>
              </w:rPr>
            </w:pPr>
          </w:p>
        </w:tc>
      </w:tr>
      <w:tr w:rsidR="00884787" w:rsidRPr="00417DE9" w14:paraId="19098613" w14:textId="77777777" w:rsidTr="0077372A">
        <w:tc>
          <w:tcPr>
            <w:tcW w:w="8330" w:type="dxa"/>
          </w:tcPr>
          <w:p w14:paraId="05D87807" w14:textId="77777777" w:rsidR="00884787" w:rsidRPr="00417DE9" w:rsidRDefault="00884787" w:rsidP="0077372A">
            <w:pPr>
              <w:spacing w:after="120"/>
              <w:jc w:val="both"/>
              <w:rPr>
                <w:rFonts w:ascii="Arial" w:hAnsi="Arial" w:cs="Arial"/>
                <w:b/>
                <w:color w:val="000091"/>
                <w:sz w:val="28"/>
                <w:szCs w:val="28"/>
              </w:rPr>
            </w:pPr>
            <w:r w:rsidRPr="00417DE9">
              <w:rPr>
                <w:rFonts w:ascii="Arial" w:hAnsi="Arial" w:cs="Arial"/>
                <w:b/>
                <w:color w:val="000091"/>
                <w:sz w:val="28"/>
                <w:szCs w:val="28"/>
              </w:rPr>
              <w:t>Les consignes aux ESMS : Direction générale de la cohésion sociale</w:t>
            </w:r>
          </w:p>
        </w:tc>
        <w:tc>
          <w:tcPr>
            <w:tcW w:w="1073" w:type="dxa"/>
          </w:tcPr>
          <w:p w14:paraId="5C814762" w14:textId="0DC91FAF" w:rsidR="00884787" w:rsidRPr="00417DE9" w:rsidRDefault="00884787" w:rsidP="0077372A">
            <w:pPr>
              <w:jc w:val="both"/>
              <w:rPr>
                <w:rFonts w:ascii="Arial" w:hAnsi="Arial" w:cs="Arial"/>
                <w:b/>
                <w:color w:val="FF0000"/>
                <w:sz w:val="28"/>
                <w:szCs w:val="28"/>
              </w:rPr>
            </w:pPr>
            <w:r w:rsidRPr="00417DE9">
              <w:rPr>
                <w:rFonts w:ascii="Arial" w:hAnsi="Arial" w:cs="Arial"/>
                <w:color w:val="FF0000"/>
                <w:sz w:val="28"/>
                <w:szCs w:val="28"/>
              </w:rPr>
              <w:t>p.</w:t>
            </w:r>
            <w:r w:rsidR="00634B78">
              <w:rPr>
                <w:rFonts w:ascii="Arial" w:hAnsi="Arial" w:cs="Arial"/>
                <w:color w:val="FF0000"/>
                <w:sz w:val="28"/>
                <w:szCs w:val="28"/>
              </w:rPr>
              <w:t>4</w:t>
            </w:r>
            <w:r w:rsidR="00236EA1">
              <w:rPr>
                <w:rFonts w:ascii="Arial" w:hAnsi="Arial" w:cs="Arial"/>
                <w:color w:val="FF0000"/>
                <w:sz w:val="28"/>
                <w:szCs w:val="28"/>
              </w:rPr>
              <w:t>0</w:t>
            </w:r>
          </w:p>
          <w:p w14:paraId="669C6632" w14:textId="77777777" w:rsidR="00884787" w:rsidRPr="00417DE9" w:rsidRDefault="00884787" w:rsidP="0077372A">
            <w:pPr>
              <w:jc w:val="both"/>
              <w:rPr>
                <w:rFonts w:ascii="Arial" w:hAnsi="Arial" w:cs="Arial"/>
                <w:b/>
                <w:color w:val="FF0000"/>
                <w:sz w:val="28"/>
                <w:szCs w:val="28"/>
              </w:rPr>
            </w:pPr>
          </w:p>
        </w:tc>
      </w:tr>
      <w:tr w:rsidR="00884787" w:rsidRPr="00417DE9" w14:paraId="46930E72" w14:textId="77777777" w:rsidTr="0077372A">
        <w:tc>
          <w:tcPr>
            <w:tcW w:w="8330" w:type="dxa"/>
          </w:tcPr>
          <w:p w14:paraId="1D694EB0" w14:textId="77777777" w:rsidR="00884787" w:rsidRPr="00417DE9" w:rsidRDefault="00884787" w:rsidP="0077372A">
            <w:pPr>
              <w:jc w:val="both"/>
              <w:rPr>
                <w:rFonts w:ascii="Arial" w:hAnsi="Arial" w:cs="Arial"/>
                <w:b/>
                <w:color w:val="000091"/>
                <w:sz w:val="28"/>
                <w:szCs w:val="28"/>
              </w:rPr>
            </w:pPr>
            <w:r w:rsidRPr="00417DE9">
              <w:rPr>
                <w:rFonts w:ascii="Arial" w:hAnsi="Arial" w:cs="Arial"/>
                <w:b/>
                <w:color w:val="000091"/>
                <w:sz w:val="28"/>
                <w:szCs w:val="28"/>
              </w:rPr>
              <w:t>Les données sanitaires et épidémiologiques : Santé Publique France</w:t>
            </w:r>
          </w:p>
        </w:tc>
        <w:tc>
          <w:tcPr>
            <w:tcW w:w="1073" w:type="dxa"/>
          </w:tcPr>
          <w:p w14:paraId="6BFC69DC" w14:textId="77777777" w:rsidR="00F1360C" w:rsidRDefault="00F1360C" w:rsidP="0077372A">
            <w:pPr>
              <w:jc w:val="both"/>
              <w:rPr>
                <w:rFonts w:ascii="Arial" w:hAnsi="Arial" w:cs="Arial"/>
                <w:color w:val="FF0000"/>
                <w:sz w:val="28"/>
                <w:szCs w:val="28"/>
              </w:rPr>
            </w:pPr>
          </w:p>
          <w:p w14:paraId="4D761867" w14:textId="77D13824" w:rsidR="00F1360C" w:rsidRPr="00B14EC6" w:rsidRDefault="00884787" w:rsidP="0077372A">
            <w:pPr>
              <w:jc w:val="both"/>
              <w:rPr>
                <w:rFonts w:ascii="Arial" w:hAnsi="Arial" w:cs="Arial"/>
                <w:color w:val="FF0000"/>
                <w:sz w:val="28"/>
                <w:szCs w:val="28"/>
              </w:rPr>
            </w:pPr>
            <w:r w:rsidRPr="00417DE9">
              <w:rPr>
                <w:rFonts w:ascii="Arial" w:hAnsi="Arial" w:cs="Arial"/>
                <w:color w:val="FF0000"/>
                <w:sz w:val="28"/>
                <w:szCs w:val="28"/>
              </w:rPr>
              <w:t>p.</w:t>
            </w:r>
            <w:r w:rsidR="00A70A39">
              <w:rPr>
                <w:rFonts w:ascii="Arial" w:hAnsi="Arial" w:cs="Arial"/>
                <w:color w:val="FF0000"/>
                <w:sz w:val="28"/>
                <w:szCs w:val="28"/>
              </w:rPr>
              <w:t>4</w:t>
            </w:r>
            <w:r w:rsidR="00236EA1">
              <w:rPr>
                <w:rFonts w:ascii="Arial" w:hAnsi="Arial" w:cs="Arial"/>
                <w:color w:val="FF0000"/>
                <w:sz w:val="28"/>
                <w:szCs w:val="28"/>
              </w:rPr>
              <w:t>1</w:t>
            </w:r>
          </w:p>
        </w:tc>
      </w:tr>
    </w:tbl>
    <w:p w14:paraId="492CF467" w14:textId="77777777" w:rsidR="00992CF8" w:rsidRDefault="00992CF8" w:rsidP="00992CF8">
      <w:pPr>
        <w:pStyle w:val="Sansinterligne"/>
      </w:pPr>
    </w:p>
    <w:p w14:paraId="582CC871" w14:textId="77777777" w:rsidR="00992CF8" w:rsidRDefault="00992CF8">
      <w:pPr>
        <w:spacing w:after="200" w:line="276" w:lineRule="auto"/>
        <w:jc w:val="left"/>
        <w:rPr>
          <w:rFonts w:ascii="Arial" w:hAnsi="Arial" w:cs="Segoe UI"/>
          <w:b/>
          <w:color w:val="FFFFFF" w:themeColor="background1"/>
          <w:sz w:val="36"/>
          <w:szCs w:val="22"/>
        </w:rPr>
      </w:pPr>
      <w:r>
        <w:br w:type="page"/>
      </w:r>
    </w:p>
    <w:p w14:paraId="129DFBE4" w14:textId="5CA8F0DA" w:rsidR="00F4055B" w:rsidRPr="00417DE9" w:rsidRDefault="00816B2E" w:rsidP="0077372A">
      <w:pPr>
        <w:pStyle w:val="Titreniveau1"/>
        <w:spacing w:after="480"/>
        <w:ind w:left="425"/>
        <w:jc w:val="both"/>
      </w:pPr>
      <w:r w:rsidRPr="00417DE9">
        <w:t>PERSONNES HANDICAPEES</w:t>
      </w:r>
    </w:p>
    <w:p w14:paraId="51D51073" w14:textId="77777777" w:rsidR="00C24AC8" w:rsidRPr="00417DE9" w:rsidRDefault="00C24AC8" w:rsidP="0077372A">
      <w:pPr>
        <w:pStyle w:val="Titreniveau2"/>
        <w:spacing w:after="120" w:line="240" w:lineRule="auto"/>
        <w:ind w:left="425" w:right="414"/>
        <w:jc w:val="both"/>
      </w:pPr>
      <w:r w:rsidRPr="00417DE9">
        <w:t xml:space="preserve">Je me protège </w:t>
      </w:r>
    </w:p>
    <w:p w14:paraId="75E4F593" w14:textId="77777777" w:rsidR="00C24AC8" w:rsidRPr="00417DE9" w:rsidRDefault="00C24AC8"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Quelles sont les règles sanitaires à respecter en sortant de chez soi ?</w:t>
      </w:r>
    </w:p>
    <w:p w14:paraId="6BADF486" w14:textId="77777777" w:rsidR="000F4371" w:rsidRPr="001C2FE3" w:rsidRDefault="007A53A8" w:rsidP="0077372A">
      <w:pPr>
        <w:pStyle w:val="Textecourant"/>
        <w:spacing w:line="264" w:lineRule="auto"/>
        <w:ind w:left="425" w:right="414"/>
        <w:jc w:val="both"/>
        <w:rPr>
          <w:color w:val="000000" w:themeColor="text1"/>
          <w:sz w:val="22"/>
        </w:rPr>
      </w:pPr>
      <w:r w:rsidRPr="00417DE9">
        <w:rPr>
          <w:sz w:val="22"/>
        </w:rPr>
        <w:t>T</w:t>
      </w:r>
      <w:r w:rsidR="00C24AC8" w:rsidRPr="00417DE9">
        <w:rPr>
          <w:sz w:val="22"/>
        </w:rPr>
        <w:t>out le monde respecte les gestes barrière et les</w:t>
      </w:r>
      <w:r w:rsidR="004C15CF" w:rsidRPr="00417DE9">
        <w:rPr>
          <w:sz w:val="22"/>
        </w:rPr>
        <w:t xml:space="preserve"> règles de distanciation physique</w:t>
      </w:r>
      <w:r w:rsidR="00C24AC8" w:rsidRPr="00417DE9">
        <w:rPr>
          <w:sz w:val="22"/>
        </w:rPr>
        <w:t xml:space="preserve"> : </w:t>
      </w:r>
      <w:r w:rsidR="00B44F72" w:rsidRPr="00D767C1">
        <w:rPr>
          <w:sz w:val="22"/>
        </w:rPr>
        <w:t xml:space="preserve">se laver </w:t>
      </w:r>
      <w:r w:rsidR="00E222CC" w:rsidRPr="00D767C1">
        <w:rPr>
          <w:sz w:val="22"/>
        </w:rPr>
        <w:t>régulièrement</w:t>
      </w:r>
      <w:r w:rsidR="00B44F72" w:rsidRPr="00D767C1">
        <w:rPr>
          <w:sz w:val="22"/>
        </w:rPr>
        <w:t xml:space="preserve"> les mains ou utiliser une solution hydro-alcooliques, tousser et éternuer dans son coude ou dans un mouchoir, se moucher </w:t>
      </w:r>
      <w:r w:rsidR="00E222CC" w:rsidRPr="00D767C1">
        <w:rPr>
          <w:sz w:val="22"/>
        </w:rPr>
        <w:t>dans un mouchoir à usage unique puis le jeter, é</w:t>
      </w:r>
      <w:r w:rsidR="00CA742A" w:rsidRPr="00D767C1">
        <w:rPr>
          <w:sz w:val="22"/>
        </w:rPr>
        <w:t>v</w:t>
      </w:r>
      <w:r w:rsidR="00E222CC" w:rsidRPr="00D767C1">
        <w:rPr>
          <w:sz w:val="22"/>
        </w:rPr>
        <w:t xml:space="preserve">iter de se toucher le visage, respecter une distance </w:t>
      </w:r>
      <w:r w:rsidR="007549FF" w:rsidRPr="007549FF">
        <w:rPr>
          <w:sz w:val="22"/>
        </w:rPr>
        <w:t xml:space="preserve">d’au moins 2 mètres </w:t>
      </w:r>
      <w:r w:rsidR="00E222CC" w:rsidRPr="001C2FE3">
        <w:rPr>
          <w:color w:val="000000" w:themeColor="text1"/>
          <w:sz w:val="22"/>
        </w:rPr>
        <w:t xml:space="preserve">avec les autres, saluer sans serrer la main </w:t>
      </w:r>
      <w:r w:rsidR="00CA742A" w:rsidRPr="001C2FE3">
        <w:rPr>
          <w:color w:val="000000" w:themeColor="text1"/>
          <w:sz w:val="22"/>
        </w:rPr>
        <w:t xml:space="preserve">et </w:t>
      </w:r>
      <w:r w:rsidR="00E222CC" w:rsidRPr="001C2FE3">
        <w:rPr>
          <w:color w:val="000000" w:themeColor="text1"/>
          <w:sz w:val="22"/>
        </w:rPr>
        <w:t>arrêter les embrassad</w:t>
      </w:r>
      <w:r w:rsidR="00CA742A" w:rsidRPr="001C2FE3">
        <w:rPr>
          <w:color w:val="000000" w:themeColor="text1"/>
          <w:sz w:val="22"/>
        </w:rPr>
        <w:t xml:space="preserve">es, </w:t>
      </w:r>
      <w:r w:rsidR="00E222CC" w:rsidRPr="001C2FE3">
        <w:rPr>
          <w:color w:val="000000" w:themeColor="text1"/>
          <w:sz w:val="22"/>
        </w:rPr>
        <w:t xml:space="preserve">limiter au maximum ses contacts </w:t>
      </w:r>
      <w:r w:rsidR="00CA742A" w:rsidRPr="001C2FE3">
        <w:rPr>
          <w:color w:val="000000" w:themeColor="text1"/>
          <w:sz w:val="22"/>
        </w:rPr>
        <w:t>sociaux</w:t>
      </w:r>
      <w:r w:rsidR="00E222CC" w:rsidRPr="001C2FE3">
        <w:rPr>
          <w:color w:val="000000" w:themeColor="text1"/>
          <w:sz w:val="22"/>
        </w:rPr>
        <w:t xml:space="preserve"> (6 maximum), aérer les pièces 10 minutes, 3 fois par jour, utiliser les outils numér</w:t>
      </w:r>
      <w:r w:rsidR="00CA742A" w:rsidRPr="001C2FE3">
        <w:rPr>
          <w:color w:val="000000" w:themeColor="text1"/>
          <w:sz w:val="22"/>
        </w:rPr>
        <w:t>iques (TousAntiCovid).</w:t>
      </w:r>
    </w:p>
    <w:p w14:paraId="0B8A96B8" w14:textId="77777777" w:rsidR="007549FF" w:rsidRPr="00A5193E" w:rsidRDefault="00C24AC8" w:rsidP="0077372A">
      <w:pPr>
        <w:pStyle w:val="Textecourant"/>
        <w:spacing w:after="120" w:line="264" w:lineRule="auto"/>
        <w:ind w:left="425" w:right="414"/>
        <w:jc w:val="both"/>
        <w:rPr>
          <w:b/>
          <w:color w:val="000000" w:themeColor="text1"/>
          <w:sz w:val="22"/>
        </w:rPr>
      </w:pPr>
      <w:r w:rsidRPr="001C2FE3">
        <w:rPr>
          <w:color w:val="000000" w:themeColor="text1"/>
          <w:sz w:val="22"/>
        </w:rPr>
        <w:t>En complément de ces gestes</w:t>
      </w:r>
      <w:r w:rsidRPr="001C2FE3">
        <w:rPr>
          <w:b/>
          <w:color w:val="000000" w:themeColor="text1"/>
          <w:sz w:val="22"/>
        </w:rPr>
        <w:t xml:space="preserve">, </w:t>
      </w:r>
      <w:r w:rsidR="007549FF" w:rsidRPr="003A6645">
        <w:rPr>
          <w:b/>
          <w:color w:val="000000" w:themeColor="text1"/>
          <w:sz w:val="22"/>
        </w:rPr>
        <w:t>il faut porter un masque quand la distance de 2 mètres ne peut pas être respectée et dans tous les lieux où cela est obligatoire.</w:t>
      </w:r>
    </w:p>
    <w:p w14:paraId="5EC4C2D2" w14:textId="77777777" w:rsidR="00A42D77" w:rsidRPr="00E44F16" w:rsidRDefault="00A42D77" w:rsidP="0077372A">
      <w:pPr>
        <w:pStyle w:val="Textecourant"/>
        <w:spacing w:before="0" w:after="0" w:line="264" w:lineRule="auto"/>
        <w:ind w:left="425" w:right="414"/>
        <w:jc w:val="both"/>
        <w:rPr>
          <w:rFonts w:cs="Arial"/>
          <w:b/>
          <w:color w:val="auto"/>
          <w:spacing w:val="-4"/>
          <w:sz w:val="22"/>
        </w:rPr>
      </w:pPr>
      <w:r w:rsidRPr="00E44F16">
        <w:rPr>
          <w:rFonts w:cs="Arial"/>
          <w:color w:val="auto"/>
          <w:spacing w:val="-4"/>
          <w:sz w:val="22"/>
        </w:rPr>
        <w:t>Pour plus d’informations,</w:t>
      </w:r>
      <w:r w:rsidRPr="00E44F16">
        <w:rPr>
          <w:rFonts w:cs="Arial"/>
          <w:b/>
          <w:color w:val="auto"/>
          <w:spacing w:val="-4"/>
          <w:sz w:val="22"/>
        </w:rPr>
        <w:t xml:space="preserve"> téléchargez les fiches en FALC : </w:t>
      </w:r>
    </w:p>
    <w:p w14:paraId="3D72D20C"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xml:space="preserve">« </w:t>
      </w:r>
      <w:r w:rsidRPr="00E44F16">
        <w:rPr>
          <w:b/>
          <w:color w:val="auto"/>
          <w:sz w:val="22"/>
        </w:rPr>
        <w:t>Les gestes simples contre Covid-19 – Pour les enfants en crèche et maternelle </w:t>
      </w:r>
      <w:r w:rsidRPr="00E44F16">
        <w:rPr>
          <w:color w:val="auto"/>
          <w:sz w:val="22"/>
        </w:rPr>
        <w:t>» ;</w:t>
      </w:r>
    </w:p>
    <w:p w14:paraId="78F0F571"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w:t>
      </w:r>
      <w:r w:rsidRPr="00E44F16">
        <w:rPr>
          <w:b/>
          <w:color w:val="auto"/>
          <w:sz w:val="22"/>
        </w:rPr>
        <w:t>Les gestes simples contre Covid-19 – Pour les enfants à partir de 6 ans</w:t>
      </w:r>
      <w:r w:rsidRPr="00E44F16">
        <w:rPr>
          <w:color w:val="auto"/>
          <w:sz w:val="22"/>
        </w:rPr>
        <w:t> » ;</w:t>
      </w:r>
    </w:p>
    <w:p w14:paraId="4F04DD25" w14:textId="77777777" w:rsidR="00A42D77" w:rsidRPr="00E44F16" w:rsidRDefault="00A42D77" w:rsidP="0077372A">
      <w:pPr>
        <w:pStyle w:val="Textecourant"/>
        <w:numPr>
          <w:ilvl w:val="1"/>
          <w:numId w:val="1"/>
        </w:numPr>
        <w:spacing w:line="264" w:lineRule="auto"/>
        <w:ind w:left="1434" w:right="414" w:hanging="357"/>
        <w:jc w:val="both"/>
        <w:rPr>
          <w:b/>
          <w:color w:val="auto"/>
          <w:sz w:val="22"/>
        </w:rPr>
      </w:pPr>
      <w:r w:rsidRPr="00E44F16">
        <w:rPr>
          <w:b/>
          <w:color w:val="auto"/>
          <w:sz w:val="22"/>
        </w:rPr>
        <w:t>« Les gestes simples contre Covid-19 – Pour les adultes »</w:t>
      </w:r>
      <w:r w:rsidR="00BF0D2C" w:rsidRPr="00BF0D2C">
        <w:rPr>
          <w:color w:val="auto"/>
          <w:sz w:val="22"/>
        </w:rPr>
        <w:t> ;</w:t>
      </w:r>
    </w:p>
    <w:p w14:paraId="08A4C044" w14:textId="77777777" w:rsidR="00A42D77" w:rsidRPr="00E44F16" w:rsidRDefault="00A42D77" w:rsidP="0077372A">
      <w:pPr>
        <w:pStyle w:val="Textecourant"/>
        <w:numPr>
          <w:ilvl w:val="1"/>
          <w:numId w:val="1"/>
        </w:numPr>
        <w:spacing w:line="264" w:lineRule="auto"/>
        <w:ind w:left="1434" w:right="414" w:hanging="357"/>
        <w:jc w:val="both"/>
        <w:rPr>
          <w:color w:val="auto"/>
          <w:sz w:val="22"/>
        </w:rPr>
      </w:pPr>
      <w:r w:rsidRPr="00E44F16">
        <w:rPr>
          <w:color w:val="auto"/>
          <w:sz w:val="22"/>
        </w:rPr>
        <w:t>« </w:t>
      </w:r>
      <w:r w:rsidRPr="00E44F16">
        <w:rPr>
          <w:b/>
          <w:color w:val="auto"/>
          <w:sz w:val="22"/>
        </w:rPr>
        <w:t>Je me lave les mains avec du savon</w:t>
      </w:r>
      <w:r w:rsidRPr="00E44F16">
        <w:rPr>
          <w:color w:val="auto"/>
          <w:sz w:val="22"/>
        </w:rPr>
        <w:t> »</w:t>
      </w:r>
      <w:r w:rsidR="00BF0D2C">
        <w:rPr>
          <w:color w:val="auto"/>
          <w:sz w:val="22"/>
        </w:rPr>
        <w:t> ;</w:t>
      </w:r>
    </w:p>
    <w:p w14:paraId="3370B2CA" w14:textId="77777777" w:rsidR="00C77CFD" w:rsidRPr="00E44F16" w:rsidRDefault="00513D84" w:rsidP="0077372A">
      <w:pPr>
        <w:pStyle w:val="Textecourant"/>
        <w:numPr>
          <w:ilvl w:val="1"/>
          <w:numId w:val="1"/>
        </w:numPr>
        <w:spacing w:line="264" w:lineRule="auto"/>
        <w:ind w:left="1434" w:right="414" w:hanging="357"/>
        <w:jc w:val="both"/>
        <w:rPr>
          <w:b/>
          <w:color w:val="auto"/>
          <w:sz w:val="22"/>
        </w:rPr>
      </w:pPr>
      <w:r w:rsidRPr="00E44F16">
        <w:rPr>
          <w:b/>
          <w:color w:val="auto"/>
          <w:sz w:val="22"/>
        </w:rPr>
        <w:t>« Le m</w:t>
      </w:r>
      <w:r w:rsidR="00C77CFD" w:rsidRPr="00E44F16">
        <w:rPr>
          <w:b/>
          <w:color w:val="auto"/>
          <w:sz w:val="22"/>
        </w:rPr>
        <w:t>asque »</w:t>
      </w:r>
    </w:p>
    <w:p w14:paraId="0587D12B" w14:textId="77777777" w:rsidR="005608F4" w:rsidRPr="00C77CFD" w:rsidRDefault="00A42D77" w:rsidP="0077372A">
      <w:pPr>
        <w:pStyle w:val="Textecourant"/>
        <w:spacing w:before="0" w:after="360" w:line="264" w:lineRule="auto"/>
        <w:ind w:left="425" w:right="414"/>
        <w:jc w:val="both"/>
        <w:rPr>
          <w:rFonts w:cs="Arial"/>
          <w:b/>
          <w:i/>
          <w:spacing w:val="-4"/>
          <w:sz w:val="22"/>
        </w:rPr>
      </w:pPr>
      <w:r w:rsidRPr="00E44F16">
        <w:rPr>
          <w:rFonts w:cs="Arial"/>
          <w:b/>
          <w:color w:val="auto"/>
          <w:spacing w:val="-4"/>
          <w:sz w:val="22"/>
        </w:rPr>
        <w:t>sur :</w:t>
      </w:r>
      <w:r w:rsidRPr="00091D8B">
        <w:rPr>
          <w:rFonts w:cs="Arial"/>
          <w:b/>
          <w:color w:val="0070C0"/>
          <w:spacing w:val="-4"/>
          <w:sz w:val="22"/>
        </w:rPr>
        <w:t xml:space="preserve">  </w:t>
      </w:r>
      <w:hyperlink r:id="rId12" w:history="1">
        <w:r w:rsidRPr="00091D8B">
          <w:rPr>
            <w:rStyle w:val="Lienhypertexte"/>
            <w:rFonts w:cs="Arial"/>
            <w:b/>
            <w:spacing w:val="-4"/>
            <w:sz w:val="22"/>
          </w:rPr>
          <w:t>https://handicap.gouv.fr/actualites/article/retrouvez-nos-documents-accessibles</w:t>
        </w:r>
      </w:hyperlink>
      <w:r>
        <w:rPr>
          <w:rFonts w:cs="Arial"/>
          <w:b/>
          <w:i/>
          <w:spacing w:val="-4"/>
          <w:sz w:val="22"/>
        </w:rPr>
        <w:t xml:space="preserve"> </w:t>
      </w:r>
    </w:p>
    <w:p w14:paraId="467013AC" w14:textId="77777777" w:rsidR="00C24AC8" w:rsidRPr="00417DE9" w:rsidRDefault="00C24AC8"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Dans quels cas faut-il porter des masques ?</w:t>
      </w:r>
    </w:p>
    <w:p w14:paraId="54AF7809" w14:textId="77777777" w:rsidR="00B6737D" w:rsidRPr="00E44F16" w:rsidRDefault="00530A91" w:rsidP="0077372A">
      <w:pPr>
        <w:pStyle w:val="Textecourant"/>
        <w:spacing w:line="264" w:lineRule="auto"/>
        <w:ind w:left="426" w:right="414"/>
        <w:jc w:val="both"/>
        <w:rPr>
          <w:color w:val="auto"/>
          <w:sz w:val="22"/>
        </w:rPr>
      </w:pPr>
      <w:r w:rsidRPr="00530A91">
        <w:rPr>
          <w:color w:val="auto"/>
          <w:sz w:val="22"/>
        </w:rPr>
        <w:t>Depuis le décret du 27 janvier 2020, le port du masque grand public (catégorie 1 exclusivement)</w:t>
      </w:r>
      <w:r>
        <w:rPr>
          <w:color w:val="auto"/>
          <w:sz w:val="22"/>
        </w:rPr>
        <w:t>,</w:t>
      </w:r>
      <w:r w:rsidRPr="00530A91">
        <w:rPr>
          <w:color w:val="auto"/>
          <w:sz w:val="22"/>
        </w:rPr>
        <w:t xml:space="preserve"> y compris les masques en tissu réutilisable avec fenêtre transparente</w:t>
      </w:r>
      <w:r>
        <w:rPr>
          <w:color w:val="auto"/>
          <w:sz w:val="22"/>
        </w:rPr>
        <w:t>,</w:t>
      </w:r>
      <w:r w:rsidRPr="00530A91">
        <w:rPr>
          <w:color w:val="auto"/>
          <w:sz w:val="22"/>
        </w:rPr>
        <w:t xml:space="preserve"> est obligatoire dans les lieux clos accueillant du public</w:t>
      </w:r>
      <w:r>
        <w:rPr>
          <w:color w:val="auto"/>
          <w:sz w:val="22"/>
        </w:rPr>
        <w:t xml:space="preserve">. </w:t>
      </w:r>
      <w:r w:rsidR="00B6737D" w:rsidRPr="00E44F16">
        <w:rPr>
          <w:color w:val="auto"/>
          <w:sz w:val="22"/>
        </w:rPr>
        <w:t>Par ailleurs, depuis le 31 juillet,</w:t>
      </w:r>
      <w:r w:rsidR="00D7435E" w:rsidRPr="00E44F16">
        <w:rPr>
          <w:color w:val="auto"/>
          <w:sz w:val="22"/>
        </w:rPr>
        <w:t xml:space="preserve"> afin de limiter les risques d’une propagation de l’épidémie,</w:t>
      </w:r>
      <w:r w:rsidR="00B6737D" w:rsidRPr="00E44F16">
        <w:rPr>
          <w:color w:val="auto"/>
          <w:sz w:val="22"/>
        </w:rPr>
        <w:t xml:space="preserve"> </w:t>
      </w:r>
      <w:r w:rsidR="00D7435E" w:rsidRPr="00E44F16">
        <w:rPr>
          <w:color w:val="auto"/>
          <w:sz w:val="22"/>
        </w:rPr>
        <w:t>les préfets ont la possibilité de rendre obligatoire</w:t>
      </w:r>
      <w:r w:rsidR="00B6737D" w:rsidRPr="00E44F16">
        <w:rPr>
          <w:color w:val="auto"/>
          <w:sz w:val="22"/>
        </w:rPr>
        <w:t xml:space="preserve"> </w:t>
      </w:r>
      <w:r w:rsidR="00D7435E" w:rsidRPr="00E44F16">
        <w:rPr>
          <w:color w:val="auto"/>
          <w:sz w:val="22"/>
        </w:rPr>
        <w:t>le</w:t>
      </w:r>
      <w:r w:rsidR="00B6737D" w:rsidRPr="00E44F16">
        <w:rPr>
          <w:color w:val="auto"/>
          <w:sz w:val="22"/>
        </w:rPr>
        <w:t xml:space="preserve"> port du masque </w:t>
      </w:r>
      <w:r w:rsidR="00D7435E" w:rsidRPr="00E44F16">
        <w:rPr>
          <w:color w:val="auto"/>
          <w:sz w:val="22"/>
        </w:rPr>
        <w:t>dans</w:t>
      </w:r>
      <w:r w:rsidR="005608F4" w:rsidRPr="00E44F16">
        <w:rPr>
          <w:color w:val="auto"/>
          <w:sz w:val="22"/>
        </w:rPr>
        <w:t xml:space="preserve"> tout autre lieu </w:t>
      </w:r>
      <w:r w:rsidR="00B6737D" w:rsidRPr="00E44F16">
        <w:rPr>
          <w:color w:val="auto"/>
          <w:sz w:val="22"/>
        </w:rPr>
        <w:t>public</w:t>
      </w:r>
      <w:r w:rsidR="00D7435E" w:rsidRPr="00E44F16">
        <w:rPr>
          <w:color w:val="auto"/>
          <w:sz w:val="22"/>
        </w:rPr>
        <w:t xml:space="preserve"> (marché</w:t>
      </w:r>
      <w:r w:rsidR="005608F4" w:rsidRPr="00E44F16">
        <w:rPr>
          <w:color w:val="auto"/>
          <w:sz w:val="22"/>
        </w:rPr>
        <w:t xml:space="preserve"> en plein air</w:t>
      </w:r>
      <w:r w:rsidR="00D7435E" w:rsidRPr="00E44F16">
        <w:rPr>
          <w:color w:val="auto"/>
          <w:sz w:val="22"/>
        </w:rPr>
        <w:t>, rue fréquentée, etc.)</w:t>
      </w:r>
      <w:r w:rsidR="005608F4" w:rsidRPr="00E44F16">
        <w:rPr>
          <w:color w:val="auto"/>
          <w:sz w:val="22"/>
        </w:rPr>
        <w:t>, en complément des gestes barrière.</w:t>
      </w:r>
    </w:p>
    <w:p w14:paraId="6A9CE734" w14:textId="77777777" w:rsidR="00513D84" w:rsidRDefault="00606CB1" w:rsidP="0077372A">
      <w:pPr>
        <w:pStyle w:val="Textecourant"/>
        <w:spacing w:line="264" w:lineRule="auto"/>
        <w:ind w:left="426" w:right="414"/>
        <w:jc w:val="both"/>
        <w:rPr>
          <w:b/>
          <w:strike/>
          <w:sz w:val="22"/>
        </w:rPr>
      </w:pPr>
      <w:r w:rsidRPr="00417DE9">
        <w:rPr>
          <w:sz w:val="22"/>
        </w:rPr>
        <w:t xml:space="preserve">La dérogation au port du masque est possible, dans les cas où celui-ci est obligatoire, pour les personnes dont le handicap le rend difficilement supportable (voir la question « Le </w:t>
      </w:r>
      <w:r w:rsidRPr="00D767C1">
        <w:rPr>
          <w:sz w:val="22"/>
        </w:rPr>
        <w:t xml:space="preserve">masque est obligatoire mais je ne peux pas vraiment en porter </w:t>
      </w:r>
      <w:r w:rsidR="00250B27" w:rsidRPr="00D767C1">
        <w:rPr>
          <w:sz w:val="22"/>
        </w:rPr>
        <w:t>un. Comment puis-je faire ?</w:t>
      </w:r>
      <w:r w:rsidRPr="00D767C1">
        <w:rPr>
          <w:sz w:val="22"/>
        </w:rPr>
        <w:t> »).</w:t>
      </w:r>
    </w:p>
    <w:p w14:paraId="205EB259" w14:textId="77777777" w:rsidR="00866A90" w:rsidRPr="00E44F16" w:rsidRDefault="004B40F9" w:rsidP="0077372A">
      <w:pPr>
        <w:pStyle w:val="Textecourant"/>
        <w:spacing w:before="0" w:after="120" w:line="240" w:lineRule="auto"/>
        <w:ind w:left="425" w:right="414"/>
        <w:jc w:val="both"/>
        <w:rPr>
          <w:color w:val="auto"/>
          <w:sz w:val="22"/>
        </w:rPr>
      </w:pPr>
      <w:r w:rsidRPr="00E44F16">
        <w:rPr>
          <w:b/>
          <w:color w:val="auto"/>
          <w:sz w:val="22"/>
        </w:rPr>
        <w:t xml:space="preserve">Le port du masque </w:t>
      </w:r>
      <w:r w:rsidR="00866A90" w:rsidRPr="00E44F16">
        <w:rPr>
          <w:b/>
          <w:color w:val="auto"/>
          <w:sz w:val="22"/>
        </w:rPr>
        <w:t>est obligatoire pour les enfants du primaire, dès qu’ils ont atteint l’âge de 6 ans et uniquement à l’école.</w:t>
      </w:r>
      <w:r w:rsidR="00EE047F" w:rsidRPr="00E44F16">
        <w:rPr>
          <w:b/>
          <w:color w:val="auto"/>
          <w:sz w:val="22"/>
        </w:rPr>
        <w:t xml:space="preserve"> </w:t>
      </w:r>
      <w:r w:rsidR="00866A90" w:rsidRPr="00E44F16">
        <w:rPr>
          <w:color w:val="auto"/>
          <w:sz w:val="22"/>
        </w:rPr>
        <w:t xml:space="preserve">Dans les autres espaces publics, le masque est obligatoire </w:t>
      </w:r>
      <w:r w:rsidR="00EE047F" w:rsidRPr="00E44F16">
        <w:rPr>
          <w:color w:val="auto"/>
          <w:sz w:val="22"/>
        </w:rPr>
        <w:t xml:space="preserve">uniquement </w:t>
      </w:r>
      <w:r w:rsidR="00866A90" w:rsidRPr="00E44F16">
        <w:rPr>
          <w:color w:val="auto"/>
          <w:sz w:val="22"/>
        </w:rPr>
        <w:t xml:space="preserve">à partir de 11 ans. </w:t>
      </w:r>
    </w:p>
    <w:p w14:paraId="6BECCEDB" w14:textId="77777777" w:rsidR="00AE42BD" w:rsidRPr="008414B0" w:rsidRDefault="00AE42BD" w:rsidP="0077372A">
      <w:pPr>
        <w:pStyle w:val="Textecourant"/>
        <w:spacing w:after="120" w:line="264" w:lineRule="auto"/>
        <w:ind w:left="425" w:right="414"/>
        <w:jc w:val="both"/>
        <w:rPr>
          <w:color w:val="auto"/>
          <w:sz w:val="22"/>
        </w:rPr>
      </w:pPr>
      <w:r w:rsidRPr="008414B0">
        <w:rPr>
          <w:color w:val="auto"/>
          <w:sz w:val="22"/>
        </w:rPr>
        <w:t xml:space="preserve">Si votre enfant ne peut porter un masque, il convient de présenter au chef d’établissement ou au directeur d’école le certificat médical en attestant. </w:t>
      </w:r>
    </w:p>
    <w:p w14:paraId="76C88F2E" w14:textId="77777777" w:rsidR="00AE42BD" w:rsidRPr="00BA2ECA" w:rsidRDefault="00AE42BD" w:rsidP="0077372A">
      <w:pPr>
        <w:pStyle w:val="Textecourant"/>
        <w:spacing w:after="120" w:line="264" w:lineRule="auto"/>
        <w:ind w:left="425" w:right="414"/>
        <w:jc w:val="both"/>
        <w:rPr>
          <w:color w:val="auto"/>
          <w:sz w:val="22"/>
        </w:rPr>
      </w:pPr>
      <w:r w:rsidRPr="00BA2ECA">
        <w:rPr>
          <w:color w:val="auto"/>
          <w:sz w:val="22"/>
        </w:rPr>
        <w:t xml:space="preserve">A compter du </w:t>
      </w:r>
      <w:r w:rsidR="00E76690" w:rsidRPr="00BA2ECA">
        <w:rPr>
          <w:color w:val="auto"/>
          <w:sz w:val="22"/>
        </w:rPr>
        <w:t>9</w:t>
      </w:r>
      <w:r w:rsidRPr="00BA2ECA">
        <w:rPr>
          <w:color w:val="auto"/>
          <w:sz w:val="22"/>
        </w:rPr>
        <w:t xml:space="preserve"> novembre 2020, vous </w:t>
      </w:r>
      <w:r w:rsidR="00E76690" w:rsidRPr="00BA2ECA">
        <w:rPr>
          <w:color w:val="auto"/>
          <w:sz w:val="22"/>
        </w:rPr>
        <w:t xml:space="preserve">devez </w:t>
      </w:r>
      <w:r w:rsidRPr="00BA2ECA">
        <w:rPr>
          <w:color w:val="auto"/>
          <w:sz w:val="22"/>
        </w:rPr>
        <w:t xml:space="preserve">présenter ce document au chef d’établissement ou au directeur d’école. </w:t>
      </w:r>
    </w:p>
    <w:p w14:paraId="0729E002" w14:textId="77777777" w:rsidR="00AE42BD" w:rsidRPr="00417DE9" w:rsidRDefault="00AE42BD" w:rsidP="0077372A">
      <w:pPr>
        <w:pStyle w:val="Textecourant"/>
        <w:spacing w:after="120" w:line="264" w:lineRule="auto"/>
        <w:ind w:left="425" w:right="414"/>
        <w:jc w:val="both"/>
        <w:rPr>
          <w:color w:val="auto"/>
          <w:sz w:val="22"/>
        </w:rPr>
      </w:pPr>
      <w:r w:rsidRPr="008414B0">
        <w:rPr>
          <w:color w:val="auto"/>
          <w:sz w:val="22"/>
        </w:rPr>
        <w:t>Le cas échéant, et à l’initiative du chef d’établissement ou du directeur d’école, le médecin scolaire du secteur peut être sollicité pour établir ce certificat.</w:t>
      </w:r>
    </w:p>
    <w:p w14:paraId="6C836FC9" w14:textId="77777777" w:rsidR="00C24AC8" w:rsidRPr="00417DE9" w:rsidRDefault="00C24AC8" w:rsidP="0077372A">
      <w:pPr>
        <w:pStyle w:val="Textecourant"/>
        <w:spacing w:before="60" w:after="0" w:line="264" w:lineRule="auto"/>
        <w:ind w:left="425" w:right="414"/>
        <w:jc w:val="both"/>
        <w:rPr>
          <w:b/>
          <w:sz w:val="22"/>
        </w:rPr>
      </w:pPr>
      <w:r w:rsidRPr="00417DE9">
        <w:rPr>
          <w:b/>
          <w:sz w:val="22"/>
        </w:rPr>
        <w:t xml:space="preserve">Le port des masques </w:t>
      </w:r>
      <w:r w:rsidR="0004178B" w:rsidRPr="00417DE9">
        <w:rPr>
          <w:b/>
          <w:sz w:val="22"/>
        </w:rPr>
        <w:t xml:space="preserve">reste </w:t>
      </w:r>
      <w:r w:rsidRPr="00417DE9">
        <w:rPr>
          <w:b/>
          <w:sz w:val="22"/>
        </w:rPr>
        <w:t xml:space="preserve">interdit pour : </w:t>
      </w:r>
    </w:p>
    <w:p w14:paraId="096461AB" w14:textId="77777777" w:rsidR="00C24AC8" w:rsidRPr="00417DE9" w:rsidRDefault="00C41A48" w:rsidP="0077372A">
      <w:pPr>
        <w:pStyle w:val="Textecourant"/>
        <w:numPr>
          <w:ilvl w:val="1"/>
          <w:numId w:val="1"/>
        </w:numPr>
        <w:spacing w:before="60" w:after="0" w:line="264" w:lineRule="auto"/>
        <w:ind w:left="1434" w:right="414" w:hanging="357"/>
        <w:jc w:val="both"/>
        <w:rPr>
          <w:sz w:val="22"/>
        </w:rPr>
      </w:pPr>
      <w:r w:rsidRPr="00417DE9">
        <w:rPr>
          <w:sz w:val="22"/>
        </w:rPr>
        <w:t>L</w:t>
      </w:r>
      <w:r w:rsidR="00C24AC8" w:rsidRPr="00417DE9">
        <w:rPr>
          <w:sz w:val="22"/>
        </w:rPr>
        <w:t>es enfants en maternelle ;</w:t>
      </w:r>
    </w:p>
    <w:p w14:paraId="6B03831C" w14:textId="77777777" w:rsidR="00C24AC8" w:rsidRPr="00417DE9" w:rsidRDefault="00C41A48" w:rsidP="0077372A">
      <w:pPr>
        <w:pStyle w:val="Textecourant"/>
        <w:numPr>
          <w:ilvl w:val="1"/>
          <w:numId w:val="1"/>
        </w:numPr>
        <w:spacing w:before="60" w:line="264" w:lineRule="auto"/>
        <w:ind w:left="1434" w:right="414" w:hanging="357"/>
        <w:jc w:val="both"/>
        <w:rPr>
          <w:sz w:val="22"/>
        </w:rPr>
      </w:pPr>
      <w:r w:rsidRPr="00417DE9">
        <w:rPr>
          <w:sz w:val="22"/>
        </w:rPr>
        <w:t>L</w:t>
      </w:r>
      <w:r w:rsidR="00C24AC8" w:rsidRPr="00417DE9">
        <w:rPr>
          <w:sz w:val="22"/>
        </w:rPr>
        <w:t xml:space="preserve">es enfants de moins de 3 ans dans les crèches. </w:t>
      </w:r>
    </w:p>
    <w:p w14:paraId="00C9A689" w14:textId="77777777" w:rsidR="003410DE" w:rsidRPr="00417DE9" w:rsidRDefault="00C24AC8" w:rsidP="0077372A">
      <w:pPr>
        <w:pStyle w:val="Textecourant"/>
        <w:spacing w:after="360" w:line="264" w:lineRule="auto"/>
        <w:ind w:left="425" w:right="414"/>
        <w:jc w:val="both"/>
        <w:rPr>
          <w:i/>
          <w:sz w:val="22"/>
        </w:rPr>
      </w:pPr>
      <w:r w:rsidRPr="00417DE9">
        <w:rPr>
          <w:b/>
          <w:i/>
          <w:sz w:val="22"/>
        </w:rPr>
        <w:t>Pour plus d’informations,</w:t>
      </w:r>
      <w:r w:rsidRPr="00417DE9">
        <w:rPr>
          <w:sz w:val="22"/>
        </w:rPr>
        <w:t xml:space="preserve"> consultez la rubrique « Information - Masques grand public » sur le site du Gouvernement : </w:t>
      </w:r>
      <w:hyperlink r:id="rId13" w:history="1">
        <w:r w:rsidRPr="00417DE9">
          <w:rPr>
            <w:rStyle w:val="Lienhypertexte"/>
            <w:sz w:val="22"/>
          </w:rPr>
          <w:t>https://www.gouvernement.fr/info-coronavirus/masques-grand-public</w:t>
        </w:r>
      </w:hyperlink>
      <w:r w:rsidR="0036078E" w:rsidRPr="00417DE9">
        <w:rPr>
          <w:color w:val="0070C0"/>
          <w:sz w:val="22"/>
        </w:rPr>
        <w:t xml:space="preserve"> </w:t>
      </w:r>
      <w:r w:rsidR="0036078E" w:rsidRPr="00417DE9">
        <w:rPr>
          <w:color w:val="auto"/>
          <w:sz w:val="22"/>
        </w:rPr>
        <w:t>ou téléchargez la fiche en FALC</w:t>
      </w:r>
      <w:r w:rsidR="007F5716" w:rsidRPr="00417DE9">
        <w:rPr>
          <w:color w:val="auto"/>
          <w:sz w:val="22"/>
        </w:rPr>
        <w:t xml:space="preserve"> « Le masque »</w:t>
      </w:r>
      <w:r w:rsidR="0036078E" w:rsidRPr="00417DE9">
        <w:rPr>
          <w:color w:val="auto"/>
          <w:sz w:val="22"/>
        </w:rPr>
        <w:t xml:space="preserve"> sur : </w:t>
      </w:r>
      <w:hyperlink r:id="rId14" w:history="1">
        <w:r w:rsidR="0036078E"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rPr>
        <w:t xml:space="preserve"> </w:t>
      </w:r>
    </w:p>
    <w:p w14:paraId="530695D5" w14:textId="77777777" w:rsidR="009E700D" w:rsidRPr="00417DE9" w:rsidRDefault="00F3506E" w:rsidP="0077372A">
      <w:pPr>
        <w:pStyle w:val="Textecourant"/>
        <w:numPr>
          <w:ilvl w:val="0"/>
          <w:numId w:val="1"/>
        </w:numPr>
        <w:spacing w:after="120" w:line="240" w:lineRule="auto"/>
        <w:ind w:left="1145" w:right="414" w:hanging="357"/>
        <w:jc w:val="both"/>
        <w:rPr>
          <w:b/>
          <w:color w:val="263474"/>
          <w:sz w:val="24"/>
        </w:rPr>
      </w:pPr>
      <w:r w:rsidRPr="00417DE9">
        <w:rPr>
          <w:b/>
          <w:color w:val="263474"/>
          <w:sz w:val="24"/>
        </w:rPr>
        <w:t>Si je suis parmi les personnes les plus à risque</w:t>
      </w:r>
      <w:r w:rsidR="004C15CF" w:rsidRPr="00417DE9">
        <w:rPr>
          <w:b/>
          <w:color w:val="263474"/>
          <w:sz w:val="24"/>
        </w:rPr>
        <w:t>,</w:t>
      </w:r>
      <w:r w:rsidRPr="00417DE9">
        <w:rPr>
          <w:b/>
          <w:color w:val="263474"/>
          <w:sz w:val="24"/>
        </w:rPr>
        <w:t xml:space="preserve"> </w:t>
      </w:r>
      <w:r w:rsidR="0004178B" w:rsidRPr="00417DE9">
        <w:rPr>
          <w:b/>
          <w:color w:val="263474"/>
          <w:sz w:val="24"/>
        </w:rPr>
        <w:t>dois-je</w:t>
      </w:r>
      <w:r w:rsidRPr="00417DE9">
        <w:rPr>
          <w:b/>
          <w:color w:val="263474"/>
          <w:sz w:val="24"/>
        </w:rPr>
        <w:t xml:space="preserve"> être encore plus prudent quand je sors ou que je reçois</w:t>
      </w:r>
      <w:r w:rsidR="0004178B" w:rsidRPr="00417DE9">
        <w:rPr>
          <w:b/>
          <w:color w:val="263474"/>
          <w:sz w:val="24"/>
        </w:rPr>
        <w:t> ?</w:t>
      </w:r>
    </w:p>
    <w:p w14:paraId="3EAEF1D5" w14:textId="77777777" w:rsidR="00F3506E" w:rsidRPr="00417DE9" w:rsidRDefault="009A20CD" w:rsidP="0077372A">
      <w:pPr>
        <w:pStyle w:val="Textecourant"/>
        <w:spacing w:line="264" w:lineRule="auto"/>
        <w:ind w:left="426" w:right="414"/>
        <w:jc w:val="both"/>
        <w:rPr>
          <w:b/>
          <w:sz w:val="22"/>
        </w:rPr>
      </w:pPr>
      <w:r w:rsidRPr="00417DE9">
        <w:rPr>
          <w:b/>
          <w:sz w:val="22"/>
        </w:rPr>
        <w:t xml:space="preserve">Oui, </w:t>
      </w:r>
      <w:r w:rsidR="00186293" w:rsidRPr="00417DE9">
        <w:rPr>
          <w:b/>
          <w:sz w:val="22"/>
        </w:rPr>
        <w:t>dans votre cas, v</w:t>
      </w:r>
      <w:r w:rsidR="00A120F4" w:rsidRPr="00417DE9">
        <w:rPr>
          <w:b/>
          <w:sz w:val="22"/>
        </w:rPr>
        <w:t>ous devez</w:t>
      </w:r>
      <w:r w:rsidR="00F3506E" w:rsidRPr="00417DE9">
        <w:rPr>
          <w:b/>
          <w:sz w:val="22"/>
        </w:rPr>
        <w:t xml:space="preserve"> systématiquement porter un masque</w:t>
      </w:r>
      <w:r w:rsidR="00FA1C47" w:rsidRPr="00417DE9">
        <w:rPr>
          <w:b/>
          <w:sz w:val="22"/>
        </w:rPr>
        <w:t>.</w:t>
      </w:r>
    </w:p>
    <w:p w14:paraId="58805B6F" w14:textId="77777777" w:rsidR="00A40B91" w:rsidRPr="00D767C1" w:rsidRDefault="00FA1C47" w:rsidP="0077372A">
      <w:pPr>
        <w:autoSpaceDE w:val="0"/>
        <w:autoSpaceDN w:val="0"/>
        <w:adjustRightInd w:val="0"/>
        <w:spacing w:after="360" w:line="264" w:lineRule="auto"/>
        <w:ind w:left="425"/>
        <w:jc w:val="both"/>
        <w:rPr>
          <w:rFonts w:ascii="Arial" w:hAnsi="Arial" w:cs="Segoe UI"/>
          <w:color w:val="000000"/>
          <w:sz w:val="22"/>
          <w:szCs w:val="22"/>
        </w:rPr>
      </w:pPr>
      <w:r w:rsidRPr="00417DE9">
        <w:rPr>
          <w:rFonts w:ascii="Arial" w:hAnsi="Arial" w:cs="Segoe UI"/>
          <w:b/>
          <w:color w:val="000000"/>
          <w:sz w:val="22"/>
          <w:szCs w:val="22"/>
        </w:rPr>
        <w:t>Attention :</w:t>
      </w:r>
      <w:r w:rsidRPr="00417DE9">
        <w:rPr>
          <w:rFonts w:ascii="Arial" w:hAnsi="Arial" w:cs="Segoe UI"/>
          <w:color w:val="000000"/>
          <w:sz w:val="22"/>
          <w:szCs w:val="22"/>
        </w:rPr>
        <w:t xml:space="preserve"> </w:t>
      </w:r>
      <w:r w:rsidR="00132EED" w:rsidRPr="00946443">
        <w:rPr>
          <w:rFonts w:ascii="Arial" w:hAnsi="Arial" w:cs="Segoe UI"/>
          <w:b/>
          <w:color w:val="000000"/>
          <w:sz w:val="22"/>
          <w:szCs w:val="22"/>
        </w:rPr>
        <w:t>A compter du 1</w:t>
      </w:r>
      <w:r w:rsidR="00132EED" w:rsidRPr="00946443">
        <w:rPr>
          <w:rFonts w:ascii="Arial" w:hAnsi="Arial" w:cs="Segoe UI"/>
          <w:b/>
          <w:color w:val="000000"/>
          <w:sz w:val="22"/>
          <w:szCs w:val="22"/>
          <w:vertAlign w:val="superscript"/>
        </w:rPr>
        <w:t xml:space="preserve">er </w:t>
      </w:r>
      <w:r w:rsidR="00132EED" w:rsidRPr="00946443">
        <w:rPr>
          <w:rFonts w:ascii="Arial" w:hAnsi="Arial" w:cs="Segoe UI"/>
          <w:b/>
          <w:color w:val="000000"/>
          <w:sz w:val="22"/>
          <w:szCs w:val="22"/>
        </w:rPr>
        <w:t>octobre 2020,</w:t>
      </w:r>
      <w:r w:rsidR="00132EED" w:rsidRPr="00417DE9">
        <w:rPr>
          <w:rFonts w:ascii="Arial" w:hAnsi="Arial" w:cs="Segoe UI"/>
          <w:color w:val="000000"/>
          <w:sz w:val="22"/>
          <w:szCs w:val="22"/>
        </w:rPr>
        <w:t xml:space="preserve"> </w:t>
      </w:r>
      <w:r w:rsidRPr="00417DE9">
        <w:rPr>
          <w:rFonts w:ascii="Arial" w:hAnsi="Arial" w:cs="Segoe UI"/>
          <w:color w:val="000000"/>
          <w:sz w:val="22"/>
          <w:szCs w:val="22"/>
        </w:rPr>
        <w:t>l</w:t>
      </w:r>
      <w:r w:rsidR="00A86F8F" w:rsidRPr="00417DE9">
        <w:rPr>
          <w:rFonts w:ascii="Arial" w:hAnsi="Arial" w:cs="Segoe UI"/>
          <w:color w:val="000000"/>
          <w:sz w:val="22"/>
          <w:szCs w:val="22"/>
        </w:rPr>
        <w:t>es personnes à très haut risque médical de</w:t>
      </w:r>
      <w:r w:rsidRPr="00417DE9">
        <w:rPr>
          <w:rFonts w:ascii="Arial" w:hAnsi="Arial" w:cs="Segoe UI"/>
          <w:color w:val="000000"/>
          <w:sz w:val="22"/>
          <w:szCs w:val="22"/>
        </w:rPr>
        <w:t xml:space="preserve"> développer une forme grave de C</w:t>
      </w:r>
      <w:r w:rsidR="000A2E54" w:rsidRPr="00417DE9">
        <w:rPr>
          <w:rFonts w:ascii="Arial" w:hAnsi="Arial" w:cs="Segoe UI"/>
          <w:color w:val="000000"/>
          <w:sz w:val="22"/>
          <w:szCs w:val="22"/>
        </w:rPr>
        <w:t>ovid-</w:t>
      </w:r>
      <w:r w:rsidR="00A86F8F" w:rsidRPr="00417DE9">
        <w:rPr>
          <w:rFonts w:ascii="Arial" w:hAnsi="Arial" w:cs="Segoe UI"/>
          <w:color w:val="000000"/>
          <w:sz w:val="22"/>
          <w:szCs w:val="22"/>
        </w:rPr>
        <w:t>19 (par exemple</w:t>
      </w:r>
      <w:r w:rsidR="003378D5">
        <w:rPr>
          <w:rFonts w:ascii="Arial" w:hAnsi="Arial" w:cs="Segoe UI"/>
          <w:color w:val="000000"/>
          <w:sz w:val="22"/>
          <w:szCs w:val="22"/>
        </w:rPr>
        <w:t> : les</w:t>
      </w:r>
      <w:r w:rsidR="00A86F8F" w:rsidRPr="00417DE9">
        <w:rPr>
          <w:rFonts w:ascii="Arial" w:hAnsi="Arial" w:cs="Segoe UI"/>
          <w:color w:val="000000"/>
          <w:sz w:val="22"/>
          <w:szCs w:val="22"/>
        </w:rPr>
        <w:t xml:space="preserve"> personnes immunodéprimées</w:t>
      </w:r>
      <w:r w:rsidR="005C2102" w:rsidRPr="00417DE9">
        <w:rPr>
          <w:rFonts w:ascii="Arial" w:hAnsi="Arial" w:cs="Segoe UI"/>
          <w:color w:val="000000"/>
          <w:sz w:val="22"/>
          <w:szCs w:val="22"/>
        </w:rPr>
        <w:t xml:space="preserve">, les malades atteints de </w:t>
      </w:r>
      <w:r w:rsidR="005C2102" w:rsidRPr="00D767C1">
        <w:rPr>
          <w:rFonts w:ascii="Arial" w:hAnsi="Arial" w:cs="Segoe UI"/>
          <w:color w:val="000000"/>
          <w:sz w:val="22"/>
          <w:szCs w:val="22"/>
        </w:rPr>
        <w:t>cancer évolutif sous traitement</w:t>
      </w:r>
      <w:r w:rsidR="00F00D17" w:rsidRPr="00D767C1">
        <w:rPr>
          <w:rFonts w:ascii="Arial" w:hAnsi="Arial" w:cs="Segoe UI"/>
          <w:color w:val="000000"/>
          <w:sz w:val="22"/>
          <w:szCs w:val="22"/>
        </w:rPr>
        <w:t>, etc.</w:t>
      </w:r>
      <w:r w:rsidR="00A86F8F" w:rsidRPr="00D767C1">
        <w:rPr>
          <w:rFonts w:ascii="Arial" w:hAnsi="Arial" w:cs="Segoe UI"/>
          <w:color w:val="000000"/>
          <w:sz w:val="22"/>
          <w:szCs w:val="22"/>
        </w:rPr>
        <w:t xml:space="preserve">) </w:t>
      </w:r>
      <w:r w:rsidR="006E3C17" w:rsidRPr="00D767C1">
        <w:rPr>
          <w:rFonts w:ascii="Arial" w:hAnsi="Arial" w:cs="Segoe UI"/>
          <w:b/>
          <w:color w:val="000000"/>
          <w:sz w:val="22"/>
          <w:szCs w:val="22"/>
        </w:rPr>
        <w:t>peuvent bénéficier</w:t>
      </w:r>
      <w:r w:rsidR="00A86F8F" w:rsidRPr="00D767C1">
        <w:rPr>
          <w:rFonts w:ascii="Arial" w:hAnsi="Arial" w:cs="Segoe UI"/>
          <w:b/>
          <w:color w:val="000000"/>
          <w:sz w:val="22"/>
          <w:szCs w:val="22"/>
        </w:rPr>
        <w:t xml:space="preserve"> </w:t>
      </w:r>
      <w:r w:rsidR="004B0D53" w:rsidRPr="00D767C1">
        <w:rPr>
          <w:rFonts w:ascii="Arial" w:hAnsi="Arial" w:cs="Segoe UI"/>
          <w:b/>
          <w:color w:val="000000"/>
          <w:sz w:val="22"/>
          <w:szCs w:val="22"/>
        </w:rPr>
        <w:t xml:space="preserve">gratuitement </w:t>
      </w:r>
      <w:r w:rsidR="002D3D22" w:rsidRPr="00D767C1">
        <w:rPr>
          <w:rFonts w:ascii="Arial" w:hAnsi="Arial" w:cs="Segoe UI"/>
          <w:b/>
          <w:color w:val="000000"/>
          <w:sz w:val="22"/>
          <w:szCs w:val="22"/>
        </w:rPr>
        <w:t>d’un forfait</w:t>
      </w:r>
      <w:r w:rsidR="00A86F8F" w:rsidRPr="00D767C1">
        <w:rPr>
          <w:rFonts w:ascii="Arial" w:hAnsi="Arial" w:cs="Segoe UI"/>
          <w:b/>
          <w:color w:val="000000"/>
          <w:sz w:val="22"/>
          <w:szCs w:val="22"/>
        </w:rPr>
        <w:t xml:space="preserve"> </w:t>
      </w:r>
      <w:r w:rsidR="00132EED" w:rsidRPr="00D767C1">
        <w:rPr>
          <w:rFonts w:ascii="Arial" w:hAnsi="Arial" w:cs="Segoe UI"/>
          <w:b/>
          <w:color w:val="000000"/>
          <w:sz w:val="22"/>
          <w:szCs w:val="22"/>
        </w:rPr>
        <w:t>50</w:t>
      </w:r>
      <w:r w:rsidR="006F06F2" w:rsidRPr="00D767C1">
        <w:rPr>
          <w:rFonts w:ascii="Arial" w:hAnsi="Arial" w:cs="Segoe UI"/>
          <w:b/>
          <w:color w:val="000000"/>
          <w:sz w:val="22"/>
          <w:szCs w:val="22"/>
        </w:rPr>
        <w:t xml:space="preserve"> masques chirurgicaux</w:t>
      </w:r>
      <w:r w:rsidR="002D3D22" w:rsidRPr="00D767C1">
        <w:rPr>
          <w:rFonts w:ascii="Arial" w:hAnsi="Arial" w:cs="Segoe UI"/>
          <w:color w:val="000000"/>
          <w:sz w:val="22"/>
          <w:szCs w:val="22"/>
        </w:rPr>
        <w:t>, à retirer en une seule fois en pharmacie</w:t>
      </w:r>
      <w:r w:rsidR="00A86F8F" w:rsidRPr="00D767C1">
        <w:rPr>
          <w:rFonts w:ascii="Arial" w:hAnsi="Arial" w:cs="Segoe UI"/>
          <w:color w:val="000000"/>
          <w:sz w:val="22"/>
          <w:szCs w:val="22"/>
        </w:rPr>
        <w:t xml:space="preserve">. </w:t>
      </w:r>
      <w:r w:rsidR="006E3C17" w:rsidRPr="00D767C1">
        <w:rPr>
          <w:rFonts w:ascii="Arial" w:hAnsi="Arial" w:cs="Segoe UI"/>
          <w:color w:val="000000"/>
          <w:sz w:val="22"/>
          <w:szCs w:val="22"/>
        </w:rPr>
        <w:t xml:space="preserve">Pour cela, vous avez besoin </w:t>
      </w:r>
      <w:r w:rsidR="00132EED" w:rsidRPr="00D767C1">
        <w:rPr>
          <w:rFonts w:ascii="Arial" w:hAnsi="Arial" w:cs="Segoe UI"/>
          <w:color w:val="000000"/>
          <w:sz w:val="22"/>
          <w:szCs w:val="22"/>
        </w:rPr>
        <w:t>d’une prescription médicale</w:t>
      </w:r>
      <w:r w:rsidR="005C2102" w:rsidRPr="00D767C1">
        <w:rPr>
          <w:rFonts w:ascii="Arial" w:hAnsi="Arial" w:cs="Segoe UI"/>
          <w:color w:val="000000"/>
          <w:sz w:val="22"/>
          <w:szCs w:val="22"/>
        </w:rPr>
        <w:t xml:space="preserve"> </w:t>
      </w:r>
      <w:r w:rsidR="006E3C17" w:rsidRPr="00D767C1">
        <w:rPr>
          <w:rFonts w:ascii="Arial" w:hAnsi="Arial" w:cs="Segoe UI"/>
          <w:color w:val="000000"/>
          <w:sz w:val="22"/>
          <w:szCs w:val="22"/>
        </w:rPr>
        <w:t>de votre médecin attestant de votre situation particulière de risque par rapport au virus</w:t>
      </w:r>
      <w:r w:rsidR="009E700D" w:rsidRPr="00D767C1">
        <w:rPr>
          <w:rFonts w:ascii="Arial" w:hAnsi="Arial" w:cs="Segoe UI"/>
          <w:color w:val="000000"/>
          <w:sz w:val="22"/>
          <w:szCs w:val="22"/>
        </w:rPr>
        <w:t xml:space="preserve">. </w:t>
      </w:r>
    </w:p>
    <w:p w14:paraId="4F40901C" w14:textId="77777777" w:rsidR="00F563E1" w:rsidRPr="00D767C1" w:rsidRDefault="00F563E1" w:rsidP="0077372A">
      <w:pPr>
        <w:pStyle w:val="Textecourant"/>
        <w:numPr>
          <w:ilvl w:val="0"/>
          <w:numId w:val="1"/>
        </w:numPr>
        <w:spacing w:after="120" w:line="240" w:lineRule="auto"/>
        <w:ind w:left="1145" w:right="414" w:hanging="357"/>
        <w:jc w:val="both"/>
        <w:rPr>
          <w:b/>
          <w:color w:val="263474"/>
          <w:sz w:val="24"/>
        </w:rPr>
      </w:pPr>
      <w:r w:rsidRPr="00D767C1">
        <w:rPr>
          <w:b/>
          <w:color w:val="263474"/>
          <w:sz w:val="24"/>
        </w:rPr>
        <w:t>Je suis malentendant et j’ai besoin que mon entourage porte un masque transparent. Où est-ce que je les trouve ?</w:t>
      </w:r>
    </w:p>
    <w:p w14:paraId="7AE55364" w14:textId="77777777" w:rsidR="00F563E1" w:rsidRPr="00D767C1" w:rsidRDefault="00F563E1" w:rsidP="0077372A">
      <w:pPr>
        <w:autoSpaceDE w:val="0"/>
        <w:autoSpaceDN w:val="0"/>
        <w:adjustRightInd w:val="0"/>
        <w:spacing w:after="480"/>
        <w:ind w:left="425"/>
        <w:jc w:val="both"/>
        <w:rPr>
          <w:rFonts w:ascii="Arial" w:hAnsi="Arial" w:cs="Segoe UI"/>
          <w:b/>
          <w:color w:val="000000"/>
          <w:sz w:val="22"/>
          <w:szCs w:val="22"/>
        </w:rPr>
      </w:pPr>
      <w:r w:rsidRPr="00D767C1">
        <w:rPr>
          <w:rFonts w:ascii="Arial" w:hAnsi="Arial" w:cs="Segoe UI"/>
          <w:color w:val="000000"/>
          <w:sz w:val="22"/>
          <w:szCs w:val="22"/>
        </w:rPr>
        <w:t xml:space="preserve">La liste des fournisseurs des masques transparents est aujourd’hui en ligne sur le site de la </w:t>
      </w:r>
      <w:hyperlink r:id="rId15" w:history="1">
        <w:r w:rsidRPr="00D767C1">
          <w:rPr>
            <w:rStyle w:val="Lienhypertexte"/>
            <w:rFonts w:ascii="Arial" w:hAnsi="Arial" w:cs="Segoe UI"/>
            <w:b/>
            <w:sz w:val="22"/>
            <w:szCs w:val="22"/>
          </w:rPr>
          <w:t>Direction Générale des Entreprises</w:t>
        </w:r>
      </w:hyperlink>
      <w:r w:rsidR="00A85E10" w:rsidRPr="00D767C1">
        <w:rPr>
          <w:rFonts w:ascii="Arial" w:hAnsi="Arial" w:cs="Segoe UI"/>
          <w:color w:val="000000"/>
          <w:sz w:val="22"/>
          <w:szCs w:val="22"/>
        </w:rPr>
        <w:t>.</w:t>
      </w:r>
    </w:p>
    <w:p w14:paraId="4ABD1FA2" w14:textId="77777777" w:rsidR="00B14EC6" w:rsidRPr="00D767C1" w:rsidRDefault="00B14EC6" w:rsidP="0077372A">
      <w:pPr>
        <w:pStyle w:val="Titreniveau2"/>
        <w:spacing w:after="240" w:line="240" w:lineRule="auto"/>
        <w:ind w:left="425" w:right="414"/>
        <w:jc w:val="both"/>
      </w:pPr>
      <w:r>
        <w:t>Je me teste</w:t>
      </w:r>
    </w:p>
    <w:p w14:paraId="547370E1" w14:textId="77777777" w:rsidR="00AF3AD7" w:rsidRPr="00AF3AD7" w:rsidRDefault="00AF3AD7" w:rsidP="0077372A">
      <w:pPr>
        <w:pStyle w:val="Textecourant"/>
        <w:numPr>
          <w:ilvl w:val="0"/>
          <w:numId w:val="1"/>
        </w:numPr>
        <w:spacing w:after="120" w:line="240" w:lineRule="auto"/>
        <w:ind w:left="1145" w:right="414" w:hanging="357"/>
        <w:jc w:val="both"/>
        <w:rPr>
          <w:b/>
          <w:color w:val="263474"/>
          <w:sz w:val="24"/>
        </w:rPr>
      </w:pPr>
      <w:r w:rsidRPr="00AF3AD7">
        <w:rPr>
          <w:b/>
          <w:color w:val="263474"/>
          <w:sz w:val="24"/>
        </w:rPr>
        <w:t>Qui peut être testé grâce aux tests antigéniques ?</w:t>
      </w:r>
    </w:p>
    <w:p w14:paraId="6BBE3835" w14:textId="77777777" w:rsidR="00AF3AD7" w:rsidRPr="0002191E" w:rsidRDefault="00AF3AD7"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r w:rsidRPr="0002191E">
        <w:rPr>
          <w:rFonts w:ascii="Arial" w:eastAsiaTheme="minorEastAsia" w:hAnsi="Arial" w:cs="Segoe UI"/>
          <w:sz w:val="22"/>
          <w:szCs w:val="22"/>
        </w:rPr>
        <w:t>Les personnes symptomatiques peuvent être testées à condition d’avoir moins de 65 ans, ne pas présenter de facteurs de risques de formes graves, ainsi que présentant des symptômes depuis moins de 4 jours.</w:t>
      </w:r>
    </w:p>
    <w:p w14:paraId="7B7F4C9A" w14:textId="77777777" w:rsidR="00AF3AD7" w:rsidRPr="003A6645" w:rsidRDefault="00AF3AD7" w:rsidP="0077372A">
      <w:pPr>
        <w:pStyle w:val="NormalWeb"/>
        <w:shd w:val="clear" w:color="auto" w:fill="FFFFFF"/>
        <w:spacing w:before="0" w:beforeAutospacing="0" w:after="60" w:afterAutospacing="0" w:line="264" w:lineRule="auto"/>
        <w:ind w:left="425"/>
        <w:jc w:val="both"/>
        <w:rPr>
          <w:rFonts w:ascii="Arial" w:eastAsiaTheme="minorEastAsia" w:hAnsi="Arial" w:cs="Segoe UI"/>
          <w:color w:val="000000" w:themeColor="text1"/>
          <w:sz w:val="22"/>
          <w:szCs w:val="22"/>
        </w:rPr>
      </w:pPr>
      <w:r w:rsidRPr="0002191E">
        <w:rPr>
          <w:rFonts w:ascii="Arial" w:eastAsiaTheme="minorEastAsia" w:hAnsi="Arial" w:cs="Segoe UI"/>
          <w:sz w:val="22"/>
          <w:szCs w:val="22"/>
        </w:rPr>
        <w:t xml:space="preserve">De plus les autorités sanitaires ont identifié 3 cibles </w:t>
      </w:r>
      <w:r w:rsidRPr="003A6645">
        <w:rPr>
          <w:rFonts w:ascii="Arial" w:eastAsiaTheme="minorEastAsia" w:hAnsi="Arial" w:cs="Segoe UI"/>
          <w:color w:val="000000" w:themeColor="text1"/>
          <w:sz w:val="22"/>
          <w:szCs w:val="22"/>
        </w:rPr>
        <w:t xml:space="preserve">parmi les </w:t>
      </w:r>
      <w:r w:rsidR="00E33DA1" w:rsidRPr="003A6645">
        <w:rPr>
          <w:rFonts w:ascii="Arial" w:eastAsiaTheme="minorEastAsia" w:hAnsi="Arial" w:cs="Segoe UI"/>
          <w:color w:val="000000" w:themeColor="text1"/>
          <w:sz w:val="22"/>
          <w:szCs w:val="22"/>
        </w:rPr>
        <w:t xml:space="preserve">personnes </w:t>
      </w:r>
      <w:r w:rsidRPr="003A6645">
        <w:rPr>
          <w:rFonts w:ascii="Arial" w:eastAsiaTheme="minorEastAsia" w:hAnsi="Arial" w:cs="Segoe UI"/>
          <w:color w:val="000000" w:themeColor="text1"/>
          <w:sz w:val="22"/>
          <w:szCs w:val="22"/>
        </w:rPr>
        <w:t>asymptomatiques qui, toutes, répondent à un enjeu essentiel en matière de lutte contre le virus :</w:t>
      </w:r>
    </w:p>
    <w:p w14:paraId="5DAA99D1" w14:textId="77777777" w:rsidR="00DF2871" w:rsidRPr="0002191E" w:rsidRDefault="00AF3AD7" w:rsidP="0077372A">
      <w:pPr>
        <w:pStyle w:val="Textecourant"/>
        <w:numPr>
          <w:ilvl w:val="1"/>
          <w:numId w:val="1"/>
        </w:numPr>
        <w:spacing w:before="60" w:after="0" w:line="264" w:lineRule="auto"/>
        <w:ind w:left="1434" w:right="414" w:hanging="357"/>
        <w:jc w:val="both"/>
        <w:rPr>
          <w:color w:val="auto"/>
          <w:sz w:val="22"/>
        </w:rPr>
      </w:pPr>
      <w:r w:rsidRPr="003A6645">
        <w:rPr>
          <w:color w:val="000000" w:themeColor="text1"/>
          <w:sz w:val="22"/>
        </w:rPr>
        <w:t xml:space="preserve">Les personnels asymptomatiques des établissements médico-sociaux </w:t>
      </w:r>
      <w:r w:rsidRPr="0002191E">
        <w:rPr>
          <w:color w:val="auto"/>
          <w:sz w:val="22"/>
        </w:rPr>
        <w:t>hébergeant des personnes âgées et des personnes handicapées à risque de développer des formes graves, en particulier à leur retour de congé, dans un objectif de protection des personnes vulnérables (cf. en complément l’instruction spéc</w:t>
      </w:r>
      <w:r w:rsidR="00DF2871" w:rsidRPr="0002191E">
        <w:rPr>
          <w:color w:val="auto"/>
          <w:sz w:val="22"/>
        </w:rPr>
        <w:t xml:space="preserve">ifique du 26 octobre 2010) ; </w:t>
      </w:r>
    </w:p>
    <w:p w14:paraId="74DBDA16" w14:textId="77777777" w:rsidR="00DF2871" w:rsidRPr="0002191E" w:rsidRDefault="00AF3AD7" w:rsidP="0077372A">
      <w:pPr>
        <w:pStyle w:val="Textecourant"/>
        <w:numPr>
          <w:ilvl w:val="1"/>
          <w:numId w:val="1"/>
        </w:numPr>
        <w:spacing w:before="60" w:after="0" w:line="264" w:lineRule="auto"/>
        <w:ind w:left="1434" w:right="414" w:hanging="357"/>
        <w:jc w:val="both"/>
        <w:rPr>
          <w:color w:val="auto"/>
          <w:sz w:val="22"/>
        </w:rPr>
      </w:pPr>
      <w:r w:rsidRPr="0002191E">
        <w:rPr>
          <w:color w:val="auto"/>
          <w:sz w:val="22"/>
        </w:rPr>
        <w:t>Les patients admis en urgence dans un établissement de santé, pour prendre les bonnes décisions de prise en charge (pour une hospitalisation après passage aux</w:t>
      </w:r>
      <w:r w:rsidR="00DF2871" w:rsidRPr="0002191E">
        <w:rPr>
          <w:color w:val="auto"/>
          <w:sz w:val="22"/>
        </w:rPr>
        <w:t xml:space="preserve"> urgences par exemple) ; </w:t>
      </w:r>
    </w:p>
    <w:p w14:paraId="314A852A" w14:textId="77777777" w:rsidR="00AF3AD7" w:rsidRPr="0002191E" w:rsidRDefault="00AF3AD7" w:rsidP="0077372A">
      <w:pPr>
        <w:pStyle w:val="Textecourant"/>
        <w:numPr>
          <w:ilvl w:val="1"/>
          <w:numId w:val="1"/>
        </w:numPr>
        <w:spacing w:before="60" w:after="0" w:line="264" w:lineRule="auto"/>
        <w:ind w:left="1434" w:right="414" w:hanging="357"/>
        <w:jc w:val="both"/>
        <w:rPr>
          <w:color w:val="auto"/>
          <w:sz w:val="22"/>
        </w:rPr>
      </w:pPr>
      <w:r w:rsidRPr="0002191E">
        <w:rPr>
          <w:color w:val="auto"/>
          <w:sz w:val="22"/>
        </w:rPr>
        <w:t>Les passagers aériens, notamment pour les liaisons entre la métropole et les territoires ultra-marins, pour offrir des possibilités de dépistage supplémentaires aux personnes qui n’auraient pas pu bénéficier d’un test RT-PCR.</w:t>
      </w:r>
    </w:p>
    <w:p w14:paraId="12E369D0" w14:textId="77777777" w:rsidR="00AF3AD7" w:rsidRPr="0002191E" w:rsidRDefault="00AF3AD7" w:rsidP="0077372A">
      <w:pPr>
        <w:pStyle w:val="NormalWeb"/>
        <w:shd w:val="clear" w:color="auto" w:fill="FFFFFF"/>
        <w:spacing w:before="0" w:beforeAutospacing="0" w:after="360" w:afterAutospacing="0" w:line="264" w:lineRule="auto"/>
        <w:ind w:left="425"/>
        <w:jc w:val="both"/>
        <w:rPr>
          <w:rFonts w:ascii="Arial" w:hAnsi="Arial" w:cs="Arial"/>
          <w:sz w:val="22"/>
          <w:szCs w:val="22"/>
        </w:rPr>
      </w:pPr>
      <w:r w:rsidRPr="0002191E">
        <w:rPr>
          <w:rFonts w:ascii="Arial" w:hAnsi="Arial" w:cs="Arial"/>
          <w:sz w:val="22"/>
          <w:szCs w:val="22"/>
        </w:rPr>
        <w:t xml:space="preserve">Hors dépistages collectifs, et conformément aux avis de la </w:t>
      </w:r>
      <w:r w:rsidR="00CB7C9B" w:rsidRPr="0002191E">
        <w:rPr>
          <w:rFonts w:ascii="Arial" w:hAnsi="Arial" w:cs="Arial"/>
          <w:sz w:val="22"/>
          <w:szCs w:val="22"/>
        </w:rPr>
        <w:t>Haute Autorité de santé (</w:t>
      </w:r>
      <w:r w:rsidRPr="0002191E">
        <w:rPr>
          <w:rFonts w:ascii="Arial" w:hAnsi="Arial" w:cs="Arial"/>
          <w:sz w:val="22"/>
          <w:szCs w:val="22"/>
        </w:rPr>
        <w:t>HAS</w:t>
      </w:r>
      <w:r w:rsidR="00CB7C9B" w:rsidRPr="0002191E">
        <w:rPr>
          <w:rFonts w:ascii="Arial" w:hAnsi="Arial" w:cs="Arial"/>
          <w:sz w:val="22"/>
          <w:szCs w:val="22"/>
        </w:rPr>
        <w:t>)</w:t>
      </w:r>
      <w:r w:rsidRPr="0002191E">
        <w:rPr>
          <w:rFonts w:ascii="Arial" w:hAnsi="Arial" w:cs="Arial"/>
          <w:sz w:val="22"/>
          <w:szCs w:val="22"/>
        </w:rPr>
        <w:t>, deux autres publics peuvent être concernés par le déploiement des tests antigéniques : les personnes asymptomatiques quand elles sont cas contact détectées isolément ou au sein d’un cluster et les personnes symptomatiques, dans les 4 premiers jours après l’apparition des symptômes. Les pharmaciens, les médecins généralistes et les infirmiers diplômés d’État peuvent s’approvisionner en tests antigéniques afin de tester ces différents publics. Ils peuvent également utiliser ces tests dans le cadre des visites au domicile des patients.</w:t>
      </w:r>
    </w:p>
    <w:p w14:paraId="395F03F7" w14:textId="4C865203" w:rsidR="00AF3AD7" w:rsidRPr="00AF3AD7" w:rsidRDefault="00AD1FA1" w:rsidP="0077372A">
      <w:pPr>
        <w:pStyle w:val="Textecourant"/>
        <w:numPr>
          <w:ilvl w:val="0"/>
          <w:numId w:val="1"/>
        </w:numPr>
        <w:spacing w:after="120" w:line="240" w:lineRule="auto"/>
        <w:ind w:left="1145" w:right="414" w:hanging="357"/>
        <w:jc w:val="both"/>
        <w:rPr>
          <w:b/>
          <w:color w:val="263474"/>
          <w:sz w:val="24"/>
        </w:rPr>
      </w:pPr>
      <w:r>
        <w:rPr>
          <w:b/>
          <w:bCs/>
          <w:color w:val="263474"/>
          <w:sz w:val="24"/>
        </w:rPr>
        <w:t>Qui peut être testé grâce aux</w:t>
      </w:r>
      <w:r w:rsidRPr="00AF3AD7">
        <w:rPr>
          <w:b/>
          <w:bCs/>
          <w:color w:val="263474"/>
          <w:sz w:val="24"/>
        </w:rPr>
        <w:t xml:space="preserve"> </w:t>
      </w:r>
      <w:r w:rsidR="00AF3AD7" w:rsidRPr="00AF3AD7">
        <w:rPr>
          <w:b/>
          <w:bCs/>
          <w:color w:val="263474"/>
          <w:sz w:val="24"/>
        </w:rPr>
        <w:t>tests salivaires?</w:t>
      </w:r>
    </w:p>
    <w:p w14:paraId="0D27E570" w14:textId="6FE1DB40" w:rsidR="00AF3AD7" w:rsidRPr="0002191E" w:rsidRDefault="00AF3AD7" w:rsidP="00E12DEF">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Dans un avis du 11 février, la </w:t>
      </w:r>
      <w:r w:rsidR="00CB7C9B" w:rsidRPr="0002191E">
        <w:rPr>
          <w:rFonts w:ascii="Arial" w:hAnsi="Arial" w:cs="Arial"/>
          <w:sz w:val="22"/>
          <w:szCs w:val="22"/>
        </w:rPr>
        <w:t>HAS</w:t>
      </w:r>
      <w:r w:rsidRPr="0002191E">
        <w:rPr>
          <w:rFonts w:ascii="Arial" w:hAnsi="Arial" w:cs="Arial"/>
          <w:sz w:val="22"/>
          <w:szCs w:val="22"/>
        </w:rPr>
        <w:t xml:space="preserve"> autorise les tests RT-PCR salivaires de détection de la Covid-19 pour les personnes sans symptômes, ce qui permet d’élargir leur usage qui était jusqu’alors réservé à des cas bien spécifiques.</w:t>
      </w:r>
    </w:p>
    <w:p w14:paraId="1366E084" w14:textId="6E26A3E8" w:rsidR="00856CF0" w:rsidRPr="0077372A" w:rsidRDefault="00AF3AD7" w:rsidP="0077372A">
      <w:pPr>
        <w:pStyle w:val="NormalWeb"/>
        <w:shd w:val="clear" w:color="auto" w:fill="FFFFFF"/>
        <w:spacing w:before="0" w:beforeAutospacing="0" w:after="60" w:afterAutospacing="0" w:line="264" w:lineRule="auto"/>
        <w:ind w:left="425"/>
        <w:rPr>
          <w:rFonts w:ascii="Arial" w:hAnsi="Arial" w:cs="Arial"/>
          <w:sz w:val="22"/>
          <w:szCs w:val="22"/>
        </w:rPr>
      </w:pPr>
      <w:r w:rsidRPr="0002191E">
        <w:rPr>
          <w:rFonts w:ascii="Arial" w:hAnsi="Arial" w:cs="Arial"/>
          <w:sz w:val="22"/>
          <w:szCs w:val="22"/>
        </w:rPr>
        <w:t xml:space="preserve">Le déploiement de ces tests sera destiné en priorité aux publics pour lesquels le prélèvement nasopharyngé est difficile ou impossible, et pour des dépistages itératifs dans des milieux fermés. </w:t>
      </w:r>
      <w:r w:rsidR="00E12DEF" w:rsidRPr="00E12DEF">
        <w:rPr>
          <w:rFonts w:ascii="Arial" w:hAnsi="Arial" w:cs="Arial"/>
          <w:sz w:val="22"/>
          <w:szCs w:val="22"/>
        </w:rPr>
        <w:t>Il est ainsi utilisé dans les écoles, depuis le 22 février 2021, puis dans les collèges, lycées et universités, mais également auprès des personnes en situation de handicap.</w:t>
      </w:r>
      <w:r w:rsidR="00E33DA1">
        <w:rPr>
          <w:rFonts w:ascii="Arial" w:hAnsi="Arial" w:cs="Arial"/>
          <w:sz w:val="22"/>
          <w:szCs w:val="22"/>
        </w:rPr>
        <w:t>.</w:t>
      </w:r>
      <w:r w:rsidRPr="0002191E">
        <w:rPr>
          <w:rFonts w:ascii="Arial" w:hAnsi="Arial" w:cs="Arial"/>
          <w:sz w:val="22"/>
          <w:szCs w:val="22"/>
        </w:rPr>
        <w:t xml:space="preserve"> </w:t>
      </w:r>
      <w:r w:rsidR="00E12DEF">
        <w:rPr>
          <w:rFonts w:ascii="Arial" w:hAnsi="Arial" w:cs="Arial"/>
          <w:color w:val="000000" w:themeColor="text1"/>
          <w:sz w:val="22"/>
          <w:szCs w:val="22"/>
        </w:rPr>
        <w:t xml:space="preserve">Sont également concernés les </w:t>
      </w:r>
      <w:r w:rsidR="007549FF" w:rsidRPr="003A6645">
        <w:rPr>
          <w:rFonts w:ascii="Arial" w:hAnsi="Arial" w:cs="Arial"/>
          <w:color w:val="000000" w:themeColor="text1"/>
          <w:sz w:val="22"/>
          <w:szCs w:val="22"/>
        </w:rPr>
        <w:t xml:space="preserve">personnels soignants, qui sont amenés à se </w:t>
      </w:r>
      <w:r w:rsidR="007549FF" w:rsidRPr="0077372A">
        <w:rPr>
          <w:rFonts w:ascii="Arial" w:hAnsi="Arial" w:cs="Arial"/>
          <w:sz w:val="22"/>
          <w:szCs w:val="22"/>
        </w:rPr>
        <w:t>tester très régulièrement.</w:t>
      </w:r>
    </w:p>
    <w:p w14:paraId="59987F5D" w14:textId="5A6D4C09" w:rsidR="00856CF0" w:rsidRPr="0077372A" w:rsidRDefault="00856CF0" w:rsidP="0077372A">
      <w:pPr>
        <w:pStyle w:val="NormalWeb"/>
        <w:shd w:val="clear" w:color="auto" w:fill="FFFFFF"/>
        <w:spacing w:before="0" w:beforeAutospacing="0" w:after="60" w:afterAutospacing="0" w:line="264" w:lineRule="auto"/>
        <w:ind w:left="425"/>
        <w:rPr>
          <w:rFonts w:ascii="Arial" w:hAnsi="Arial" w:cs="Arial"/>
          <w:sz w:val="22"/>
          <w:szCs w:val="22"/>
        </w:rPr>
      </w:pPr>
      <w:r w:rsidRPr="0077372A">
        <w:rPr>
          <w:rFonts w:ascii="Arial" w:hAnsi="Arial" w:cs="Arial"/>
          <w:sz w:val="22"/>
          <w:szCs w:val="22"/>
        </w:rPr>
        <w:t>Ressource en FALC :</w:t>
      </w:r>
      <w:r>
        <w:rPr>
          <w:rFonts w:ascii="Arial" w:hAnsi="Arial" w:cs="Arial"/>
          <w:sz w:val="22"/>
          <w:szCs w:val="22"/>
        </w:rPr>
        <w:t xml:space="preserve"> </w:t>
      </w:r>
      <w:hyperlink r:id="rId16" w:history="1">
        <w:r w:rsidRPr="00856CF0">
          <w:rPr>
            <w:rStyle w:val="Lienhypertexte"/>
            <w:rFonts w:ascii="Arial" w:hAnsi="Arial" w:cs="Arial"/>
            <w:sz w:val="22"/>
            <w:szCs w:val="22"/>
          </w:rPr>
          <w:t>https://handicap.gouv.fr/grands-dossiers/coronavirus/article/covid-19-retrouvez-nos-documents-accessibles</w:t>
        </w:r>
      </w:hyperlink>
    </w:p>
    <w:p w14:paraId="29110BC9" w14:textId="77777777" w:rsidR="00497297" w:rsidRDefault="00497297" w:rsidP="0077372A">
      <w:pPr>
        <w:pStyle w:val="Titreniveau2"/>
        <w:spacing w:after="240" w:line="240" w:lineRule="auto"/>
        <w:ind w:left="425" w:right="414"/>
        <w:jc w:val="both"/>
      </w:pPr>
    </w:p>
    <w:p w14:paraId="7921CF97" w14:textId="7FC44ED4" w:rsidR="006A2906" w:rsidRPr="00D767C1" w:rsidRDefault="00CC2CC9" w:rsidP="0077372A">
      <w:pPr>
        <w:pStyle w:val="Titreniveau2"/>
        <w:spacing w:after="240" w:line="240" w:lineRule="auto"/>
        <w:ind w:left="425" w:right="414"/>
        <w:jc w:val="both"/>
      </w:pPr>
      <w:r w:rsidRPr="00D767C1">
        <w:t>Mon accès aux</w:t>
      </w:r>
      <w:r w:rsidR="006A2906" w:rsidRPr="00D767C1">
        <w:t xml:space="preserve"> droits </w:t>
      </w:r>
    </w:p>
    <w:p w14:paraId="2125C97F" w14:textId="3063A66E" w:rsidR="006A2906" w:rsidRPr="00D767C1" w:rsidRDefault="006A2906" w:rsidP="0077372A">
      <w:pPr>
        <w:pStyle w:val="Textecourant"/>
        <w:numPr>
          <w:ilvl w:val="0"/>
          <w:numId w:val="1"/>
        </w:numPr>
        <w:spacing w:before="0" w:after="120" w:line="240" w:lineRule="auto"/>
        <w:ind w:left="1145" w:right="414" w:hanging="357"/>
        <w:jc w:val="both"/>
        <w:rPr>
          <w:b/>
          <w:color w:val="263474"/>
          <w:sz w:val="24"/>
        </w:rPr>
      </w:pPr>
      <w:r w:rsidRPr="00D767C1">
        <w:rPr>
          <w:b/>
          <w:color w:val="263474"/>
          <w:sz w:val="24"/>
        </w:rPr>
        <w:t>Est-ce que les Maisons départementales des personnes handicapées (MDPH) continuent à fonctionner normalement ?</w:t>
      </w:r>
    </w:p>
    <w:p w14:paraId="678D7953" w14:textId="77777777" w:rsidR="006969E0" w:rsidRPr="0011658C" w:rsidRDefault="006969E0" w:rsidP="0077372A">
      <w:pPr>
        <w:pStyle w:val="Textecourant"/>
        <w:spacing w:before="60" w:line="264" w:lineRule="auto"/>
        <w:ind w:left="425" w:right="414"/>
        <w:jc w:val="both"/>
        <w:rPr>
          <w:b/>
          <w:bCs/>
          <w:sz w:val="22"/>
          <w:szCs w:val="23"/>
        </w:rPr>
      </w:pPr>
      <w:r w:rsidRPr="0011658C">
        <w:rPr>
          <w:sz w:val="22"/>
          <w:szCs w:val="23"/>
        </w:rPr>
        <w:t xml:space="preserve">Pour éviter toute situation de rupture de droits, </w:t>
      </w:r>
      <w:r w:rsidRPr="0011658C">
        <w:rPr>
          <w:b/>
          <w:bCs/>
          <w:sz w:val="22"/>
          <w:szCs w:val="23"/>
        </w:rPr>
        <w:t>les Maisons départementales des personnes handicapées (MDPH) restent ouvertes.</w:t>
      </w:r>
    </w:p>
    <w:p w14:paraId="087F975C" w14:textId="4FE8BD33" w:rsidR="0085495A" w:rsidRPr="0011658C" w:rsidRDefault="000C3859" w:rsidP="0077372A">
      <w:pPr>
        <w:pStyle w:val="Textecourant"/>
        <w:spacing w:before="60" w:line="264" w:lineRule="auto"/>
        <w:ind w:left="425" w:right="414"/>
        <w:jc w:val="both"/>
        <w:rPr>
          <w:sz w:val="22"/>
          <w:szCs w:val="23"/>
        </w:rPr>
      </w:pPr>
      <w:r w:rsidRPr="0011658C">
        <w:rPr>
          <w:sz w:val="22"/>
          <w:szCs w:val="23"/>
        </w:rPr>
        <w:t xml:space="preserve">Toutefois, du fait du contexte sanitaire, </w:t>
      </w:r>
      <w:r w:rsidR="00F83AB0" w:rsidRPr="0011658C">
        <w:rPr>
          <w:sz w:val="22"/>
          <w:szCs w:val="23"/>
        </w:rPr>
        <w:t>l’accueil physique est limité. I</w:t>
      </w:r>
      <w:r w:rsidRPr="0011658C">
        <w:rPr>
          <w:sz w:val="22"/>
          <w:szCs w:val="23"/>
        </w:rPr>
        <w:t>l est recommandé de privilégier</w:t>
      </w:r>
      <w:r w:rsidR="00F83AB0" w:rsidRPr="0011658C">
        <w:rPr>
          <w:sz w:val="22"/>
          <w:szCs w:val="23"/>
        </w:rPr>
        <w:t xml:space="preserve"> autant que possible</w:t>
      </w:r>
      <w:r w:rsidRPr="0011658C">
        <w:rPr>
          <w:sz w:val="22"/>
          <w:szCs w:val="23"/>
        </w:rPr>
        <w:t xml:space="preserve"> les démarches dématérialisées et le contact téléphoni</w:t>
      </w:r>
      <w:r w:rsidR="0085495A" w:rsidRPr="0011658C">
        <w:rPr>
          <w:sz w:val="22"/>
          <w:szCs w:val="23"/>
        </w:rPr>
        <w:t xml:space="preserve">que. </w:t>
      </w:r>
    </w:p>
    <w:p w14:paraId="0F858CD0" w14:textId="277A4ACE" w:rsidR="006A2906" w:rsidRDefault="00621AE5" w:rsidP="0011658C">
      <w:pPr>
        <w:pStyle w:val="Textecourant"/>
        <w:spacing w:before="60" w:line="264" w:lineRule="auto"/>
        <w:ind w:left="425" w:right="414"/>
        <w:jc w:val="both"/>
        <w:rPr>
          <w:rFonts w:cs="Arial"/>
          <w:sz w:val="22"/>
        </w:rPr>
      </w:pPr>
      <w:r w:rsidRPr="000A0758">
        <w:rPr>
          <w:rFonts w:cs="Arial"/>
          <w:sz w:val="22"/>
        </w:rPr>
        <w:t xml:space="preserve"> </w:t>
      </w:r>
      <w:r w:rsidRPr="004533F2">
        <w:rPr>
          <w:rFonts w:cs="Arial"/>
          <w:b/>
          <w:sz w:val="22"/>
        </w:rPr>
        <w:t xml:space="preserve">Les règles de fonctionnement des commissions des droits et de l'autonomie des personnes handicapées (CDAPH) </w:t>
      </w:r>
      <w:r w:rsidR="00151FDF">
        <w:rPr>
          <w:rFonts w:cs="Arial"/>
          <w:b/>
          <w:sz w:val="22"/>
        </w:rPr>
        <w:t>sont</w:t>
      </w:r>
      <w:r w:rsidR="00151FDF" w:rsidRPr="004533F2">
        <w:rPr>
          <w:rFonts w:cs="Arial"/>
          <w:b/>
          <w:sz w:val="22"/>
        </w:rPr>
        <w:t xml:space="preserve"> </w:t>
      </w:r>
      <w:r w:rsidRPr="004533F2">
        <w:rPr>
          <w:rFonts w:cs="Arial"/>
          <w:b/>
          <w:sz w:val="22"/>
        </w:rPr>
        <w:t xml:space="preserve">par ailleurs </w:t>
      </w:r>
      <w:r w:rsidR="005C03F6">
        <w:rPr>
          <w:rFonts w:cs="Arial"/>
          <w:b/>
          <w:sz w:val="22"/>
        </w:rPr>
        <w:t>simplifiées</w:t>
      </w:r>
      <w:r w:rsidR="005C03F6" w:rsidRPr="000A0758">
        <w:rPr>
          <w:rFonts w:cs="Arial"/>
          <w:sz w:val="22"/>
        </w:rPr>
        <w:t xml:space="preserve"> </w:t>
      </w:r>
      <w:r w:rsidRPr="009F3BD5">
        <w:rPr>
          <w:rFonts w:cs="Arial"/>
          <w:sz w:val="22"/>
        </w:rPr>
        <w:t>afin d’assurer une continuité de service auprès des personnes et des familles.</w:t>
      </w:r>
    </w:p>
    <w:p w14:paraId="19949B6D" w14:textId="77777777" w:rsidR="00497297" w:rsidRPr="00D16310" w:rsidRDefault="00497297" w:rsidP="0011658C">
      <w:pPr>
        <w:pStyle w:val="Textecourant"/>
        <w:spacing w:before="60" w:line="264" w:lineRule="auto"/>
        <w:ind w:left="425" w:right="414"/>
        <w:jc w:val="both"/>
        <w:rPr>
          <w:rFonts w:cs="Arial"/>
          <w:sz w:val="22"/>
          <w:highlight w:val="yellow"/>
        </w:rPr>
      </w:pPr>
    </w:p>
    <w:p w14:paraId="1177BF16" w14:textId="4EBD1F4B" w:rsidR="00314E11" w:rsidRPr="00B32636" w:rsidRDefault="003814D1" w:rsidP="00992CF8">
      <w:pPr>
        <w:pStyle w:val="Textecourant"/>
        <w:numPr>
          <w:ilvl w:val="0"/>
          <w:numId w:val="1"/>
        </w:numPr>
        <w:spacing w:after="120" w:line="240" w:lineRule="auto"/>
        <w:ind w:left="1145" w:right="414" w:hanging="357"/>
        <w:jc w:val="both"/>
        <w:rPr>
          <w:b/>
          <w:color w:val="263474"/>
          <w:sz w:val="24"/>
        </w:rPr>
      </w:pPr>
      <w:r>
        <w:rPr>
          <w:b/>
          <w:color w:val="263474"/>
          <w:sz w:val="24"/>
        </w:rPr>
        <w:t>Que se passe-t-il avec les demandes de renouvellement</w:t>
      </w:r>
      <w:r w:rsidR="00314E11" w:rsidRPr="00B32636">
        <w:rPr>
          <w:b/>
          <w:color w:val="263474"/>
          <w:sz w:val="24"/>
        </w:rPr>
        <w:t xml:space="preserve"> de droits qui tombent pendant l</w:t>
      </w:r>
      <w:r w:rsidR="005C03F6">
        <w:rPr>
          <w:b/>
          <w:color w:val="263474"/>
          <w:sz w:val="24"/>
        </w:rPr>
        <w:t>’état d’urgence sanitaire</w:t>
      </w:r>
      <w:r w:rsidR="005C03F6" w:rsidRPr="00B32636">
        <w:rPr>
          <w:b/>
          <w:color w:val="263474"/>
          <w:sz w:val="24"/>
        </w:rPr>
        <w:t> </w:t>
      </w:r>
      <w:r w:rsidR="00314E11" w:rsidRPr="00B32636">
        <w:rPr>
          <w:b/>
          <w:color w:val="263474"/>
          <w:sz w:val="24"/>
        </w:rPr>
        <w:t xml:space="preserve">? </w:t>
      </w:r>
    </w:p>
    <w:p w14:paraId="39EA7952" w14:textId="18FF96A6" w:rsidR="00151FDF" w:rsidRPr="00C446BC" w:rsidRDefault="00151FDF" w:rsidP="00992CF8">
      <w:pPr>
        <w:pStyle w:val="Textecourant"/>
        <w:spacing w:before="60" w:after="120" w:line="264" w:lineRule="auto"/>
        <w:ind w:left="425" w:right="414"/>
        <w:jc w:val="both"/>
        <w:rPr>
          <w:color w:val="auto"/>
          <w:sz w:val="22"/>
        </w:rPr>
      </w:pPr>
      <w:r w:rsidRPr="00C446BC">
        <w:rPr>
          <w:color w:val="auto"/>
          <w:sz w:val="22"/>
        </w:rPr>
        <w:t>Dans le cadre de la loi autorisant la prorogatio</w:t>
      </w:r>
      <w:r w:rsidR="00047EF2">
        <w:rPr>
          <w:color w:val="auto"/>
          <w:sz w:val="22"/>
        </w:rPr>
        <w:t xml:space="preserve">n de l’état d’urgence sanitaire, les droits échus après le </w:t>
      </w:r>
      <w:r w:rsidR="00D70900">
        <w:rPr>
          <w:color w:val="auto"/>
          <w:sz w:val="22"/>
        </w:rPr>
        <w:t>16 février 2021</w:t>
      </w:r>
      <w:r w:rsidR="00047EF2">
        <w:rPr>
          <w:color w:val="auto"/>
          <w:sz w:val="22"/>
        </w:rPr>
        <w:t xml:space="preserve"> sont prolongés automatiquement même en l’absence de demande de renouvellement jusqu’à la fin de l’état d’urgence sanitaire</w:t>
      </w:r>
      <w:r w:rsidR="005C03F6">
        <w:rPr>
          <w:color w:val="auto"/>
          <w:sz w:val="22"/>
        </w:rPr>
        <w:t xml:space="preserve"> actuel, le 1</w:t>
      </w:r>
      <w:r w:rsidR="005C03F6" w:rsidRPr="003A6645">
        <w:rPr>
          <w:color w:val="auto"/>
          <w:sz w:val="22"/>
          <w:vertAlign w:val="superscript"/>
        </w:rPr>
        <w:t>er</w:t>
      </w:r>
      <w:r w:rsidR="005C03F6">
        <w:rPr>
          <w:color w:val="auto"/>
          <w:sz w:val="22"/>
        </w:rPr>
        <w:t xml:space="preserve"> juin 2021. </w:t>
      </w:r>
      <w:r w:rsidR="00DF2871">
        <w:rPr>
          <w:color w:val="auto"/>
          <w:sz w:val="22"/>
        </w:rPr>
        <w:t xml:space="preserve">  </w:t>
      </w:r>
    </w:p>
    <w:p w14:paraId="0AFA9DC0" w14:textId="77777777" w:rsidR="00151FDF" w:rsidRPr="00C446BC" w:rsidRDefault="00151FDF" w:rsidP="00992CF8">
      <w:pPr>
        <w:pStyle w:val="Textecourant"/>
        <w:spacing w:before="60" w:after="120" w:line="264" w:lineRule="auto"/>
        <w:ind w:left="425" w:right="414"/>
        <w:jc w:val="both"/>
        <w:rPr>
          <w:color w:val="auto"/>
          <w:sz w:val="22"/>
        </w:rPr>
      </w:pPr>
      <w:r w:rsidRPr="00C446BC">
        <w:rPr>
          <w:color w:val="auto"/>
          <w:sz w:val="22"/>
        </w:rPr>
        <w:t>Important : si vous avez pu déposer votre demande de renouvellement et si la CDAPH a pris une décision nouvelle, c’est cette décision qui s’appliquera.</w:t>
      </w:r>
    </w:p>
    <w:p w14:paraId="4B8275F0" w14:textId="77777777" w:rsidR="00151FDF" w:rsidRPr="00C446BC" w:rsidRDefault="00151FDF" w:rsidP="00992CF8">
      <w:pPr>
        <w:pStyle w:val="Textecourant"/>
        <w:spacing w:before="60" w:after="360" w:line="264" w:lineRule="auto"/>
        <w:ind w:left="425" w:right="414"/>
        <w:jc w:val="both"/>
        <w:rPr>
          <w:color w:val="auto"/>
          <w:sz w:val="22"/>
        </w:rPr>
      </w:pPr>
      <w:r w:rsidRPr="00C446BC">
        <w:rPr>
          <w:color w:val="auto"/>
          <w:sz w:val="22"/>
        </w:rPr>
        <w:t>Les règles de fonctionnement des commissions des droits et de l’autonomie des personnes handicapées (CDAPH) restent simplifiées afin d’assurer une continuité de service auprès des personnes et des familles.</w:t>
      </w:r>
    </w:p>
    <w:p w14:paraId="66F351F3" w14:textId="77777777" w:rsidR="000A0758" w:rsidRDefault="000A0758" w:rsidP="00992CF8">
      <w:pPr>
        <w:pStyle w:val="Textecourant"/>
        <w:numPr>
          <w:ilvl w:val="0"/>
          <w:numId w:val="1"/>
        </w:numPr>
        <w:spacing w:after="120" w:line="240" w:lineRule="auto"/>
        <w:ind w:left="1145" w:right="414" w:hanging="357"/>
        <w:jc w:val="both"/>
        <w:rPr>
          <w:b/>
          <w:color w:val="263474"/>
          <w:sz w:val="24"/>
        </w:rPr>
      </w:pPr>
      <w:r w:rsidRPr="000A0758">
        <w:rPr>
          <w:b/>
          <w:color w:val="263474"/>
          <w:sz w:val="24"/>
        </w:rPr>
        <w:t xml:space="preserve">J’ai des questions sur mes droits et j’ai besoin d’une aide juridique. Comment faire ? </w:t>
      </w:r>
    </w:p>
    <w:p w14:paraId="1F9BC859" w14:textId="77777777" w:rsidR="00455F5A" w:rsidRPr="005608F4" w:rsidRDefault="00560341" w:rsidP="00992CF8">
      <w:pPr>
        <w:pStyle w:val="Textecourant"/>
        <w:spacing w:line="264" w:lineRule="auto"/>
        <w:ind w:left="425" w:right="414"/>
        <w:jc w:val="both"/>
        <w:rPr>
          <w:rFonts w:cs="Arial"/>
          <w:color w:val="auto"/>
          <w:sz w:val="22"/>
        </w:rPr>
      </w:pPr>
      <w:r w:rsidRPr="005608F4">
        <w:rPr>
          <w:rFonts w:cs="Arial"/>
          <w:color w:val="auto"/>
          <w:sz w:val="22"/>
        </w:rPr>
        <w:t xml:space="preserve">L'association Droit Pluriel lance un service unique d'information juridique : « Agir handicap ». </w:t>
      </w:r>
      <w:r w:rsidRPr="005608F4">
        <w:rPr>
          <w:rFonts w:cs="Arial"/>
          <w:b/>
          <w:color w:val="auto"/>
          <w:sz w:val="22"/>
        </w:rPr>
        <w:t xml:space="preserve">Ce service est </w:t>
      </w:r>
      <w:r w:rsidRPr="005608F4">
        <w:rPr>
          <w:rFonts w:cs="Arial"/>
          <w:b/>
          <w:iCs/>
          <w:color w:val="auto"/>
          <w:sz w:val="22"/>
        </w:rPr>
        <w:t>100 % accessible</w:t>
      </w:r>
      <w:r w:rsidRPr="005608F4">
        <w:rPr>
          <w:rFonts w:cs="Arial"/>
          <w:b/>
          <w:color w:val="auto"/>
          <w:sz w:val="22"/>
        </w:rPr>
        <w:t xml:space="preserve"> et gratuit</w:t>
      </w:r>
      <w:r w:rsidRPr="005608F4">
        <w:rPr>
          <w:rFonts w:cs="Arial"/>
          <w:color w:val="auto"/>
          <w:sz w:val="22"/>
        </w:rPr>
        <w:t>.</w:t>
      </w:r>
    </w:p>
    <w:p w14:paraId="3661B57B" w14:textId="77777777" w:rsidR="00BD520A" w:rsidRPr="005608F4" w:rsidRDefault="00682D02" w:rsidP="00992CF8">
      <w:pPr>
        <w:pStyle w:val="Textecourant"/>
        <w:spacing w:line="264" w:lineRule="auto"/>
        <w:ind w:left="425" w:right="414"/>
        <w:jc w:val="both"/>
        <w:rPr>
          <w:rFonts w:cs="Arial"/>
          <w:color w:val="auto"/>
          <w:sz w:val="22"/>
        </w:rPr>
      </w:pPr>
      <w:r w:rsidRPr="005608F4">
        <w:rPr>
          <w:rFonts w:cs="Arial"/>
          <w:color w:val="auto"/>
          <w:sz w:val="22"/>
        </w:rPr>
        <w:t>Vous pouvez laisser un message téléphonique</w:t>
      </w:r>
      <w:r w:rsidR="00455F5A" w:rsidRPr="005608F4">
        <w:rPr>
          <w:rFonts w:cs="Arial"/>
          <w:color w:val="auto"/>
          <w:sz w:val="22"/>
        </w:rPr>
        <w:t xml:space="preserve"> au </w:t>
      </w:r>
      <w:r w:rsidRPr="005608F4">
        <w:rPr>
          <w:rFonts w:cs="Arial"/>
          <w:color w:val="auto"/>
          <w:sz w:val="22"/>
        </w:rPr>
        <w:t>09 80 80 01 49 ou</w:t>
      </w:r>
      <w:r w:rsidR="00455F5A" w:rsidRPr="005608F4">
        <w:rPr>
          <w:rFonts w:cs="Arial"/>
          <w:color w:val="auto"/>
          <w:sz w:val="22"/>
        </w:rPr>
        <w:t xml:space="preserve"> envoyer</w:t>
      </w:r>
      <w:r w:rsidRPr="005608F4">
        <w:rPr>
          <w:rFonts w:cs="Arial"/>
          <w:color w:val="auto"/>
          <w:sz w:val="22"/>
        </w:rPr>
        <w:t xml:space="preserve"> un mail</w:t>
      </w:r>
      <w:r w:rsidR="00455F5A" w:rsidRPr="005608F4">
        <w:rPr>
          <w:rFonts w:cs="Arial"/>
          <w:color w:val="auto"/>
          <w:sz w:val="22"/>
        </w:rPr>
        <w:t xml:space="preserve"> à </w:t>
      </w:r>
      <w:hyperlink r:id="rId17" w:history="1">
        <w:r w:rsidRPr="0076602F">
          <w:rPr>
            <w:rStyle w:val="Lienhypertexte"/>
            <w:color w:val="365F91" w:themeColor="accent1" w:themeShade="BF"/>
            <w:sz w:val="22"/>
          </w:rPr>
          <w:t>agir@droitpluriel.fr</w:t>
        </w:r>
      </w:hyperlink>
      <w:r w:rsidRPr="005608F4">
        <w:rPr>
          <w:rFonts w:cs="Arial"/>
          <w:color w:val="auto"/>
          <w:sz w:val="22"/>
        </w:rPr>
        <w:t>. Si vous êtes sourds : vous laissez un message vidéo en langue des signes française (LSF)</w:t>
      </w:r>
      <w:r w:rsidR="00455F5A" w:rsidRPr="005608F4">
        <w:rPr>
          <w:rFonts w:cs="Arial"/>
          <w:color w:val="auto"/>
          <w:sz w:val="22"/>
        </w:rPr>
        <w:t xml:space="preserve"> sur la page dédiée : </w:t>
      </w:r>
      <w:hyperlink r:id="rId18" w:history="1">
        <w:r w:rsidR="00455F5A" w:rsidRPr="0076602F">
          <w:rPr>
            <w:rStyle w:val="Lienhypertexte"/>
            <w:rFonts w:cs="Arial"/>
            <w:color w:val="365F91" w:themeColor="accent1" w:themeShade="BF"/>
            <w:sz w:val="22"/>
          </w:rPr>
          <w:t>https://droitpluriel.ddns.net/</w:t>
        </w:r>
      </w:hyperlink>
      <w:r w:rsidR="00455F5A" w:rsidRPr="005608F4">
        <w:rPr>
          <w:rFonts w:cs="Arial"/>
          <w:color w:val="auto"/>
          <w:sz w:val="22"/>
        </w:rPr>
        <w:t>.</w:t>
      </w:r>
      <w:r w:rsidR="00BD520A" w:rsidRPr="005608F4">
        <w:rPr>
          <w:rFonts w:cs="Arial"/>
          <w:color w:val="auto"/>
          <w:sz w:val="22"/>
        </w:rPr>
        <w:t xml:space="preserve"> </w:t>
      </w:r>
      <w:r w:rsidRPr="005608F4">
        <w:rPr>
          <w:rFonts w:cs="Arial"/>
          <w:color w:val="auto"/>
          <w:sz w:val="22"/>
        </w:rPr>
        <w:t>Vous indiquez également une manière de vous recontacter</w:t>
      </w:r>
      <w:r w:rsidR="00455F5A" w:rsidRPr="005608F4">
        <w:rPr>
          <w:rFonts w:cs="Arial"/>
          <w:color w:val="auto"/>
          <w:sz w:val="22"/>
        </w:rPr>
        <w:t xml:space="preserve"> (par téléphone, par mail ou en LSF)</w:t>
      </w:r>
      <w:r w:rsidRPr="005608F4">
        <w:rPr>
          <w:rFonts w:cs="Arial"/>
          <w:color w:val="auto"/>
          <w:sz w:val="22"/>
        </w:rPr>
        <w:t>.</w:t>
      </w:r>
    </w:p>
    <w:p w14:paraId="5D7BFD88" w14:textId="77777777" w:rsidR="00560341" w:rsidRPr="005608F4" w:rsidRDefault="00560341" w:rsidP="00992CF8">
      <w:pPr>
        <w:pStyle w:val="Textecourant"/>
        <w:spacing w:line="264" w:lineRule="auto"/>
        <w:ind w:left="425" w:right="414"/>
        <w:jc w:val="both"/>
        <w:rPr>
          <w:rFonts w:cs="Arial"/>
          <w:color w:val="auto"/>
          <w:sz w:val="22"/>
        </w:rPr>
      </w:pPr>
      <w:r w:rsidRPr="005608F4">
        <w:rPr>
          <w:rFonts w:cs="Arial"/>
          <w:color w:val="auto"/>
          <w:sz w:val="22"/>
        </w:rPr>
        <w:t xml:space="preserve">Une cinquantaine de juristes et d'avocats sont mobilisés sur tout le territoire pour </w:t>
      </w:r>
      <w:r w:rsidR="00455F5A" w:rsidRPr="005608F4">
        <w:rPr>
          <w:rFonts w:cs="Arial"/>
          <w:color w:val="auto"/>
          <w:sz w:val="22"/>
        </w:rPr>
        <w:t>vous proposer gratuitement des conseils</w:t>
      </w:r>
      <w:r w:rsidR="00682D02" w:rsidRPr="005608F4">
        <w:rPr>
          <w:rFonts w:cs="Arial"/>
          <w:color w:val="auto"/>
          <w:sz w:val="22"/>
        </w:rPr>
        <w:t>.</w:t>
      </w:r>
    </w:p>
    <w:p w14:paraId="78BA400A" w14:textId="77777777" w:rsidR="005608F4" w:rsidRDefault="00560341" w:rsidP="00992CF8">
      <w:pPr>
        <w:pStyle w:val="Textecourant"/>
        <w:spacing w:after="480" w:line="264" w:lineRule="auto"/>
        <w:ind w:left="425" w:right="414"/>
        <w:jc w:val="both"/>
      </w:pPr>
      <w:r w:rsidRPr="00D97006">
        <w:rPr>
          <w:rFonts w:cs="Arial"/>
          <w:b/>
          <w:color w:val="auto"/>
          <w:sz w:val="22"/>
          <w:rPrChange w:id="4" w:author="RACT Juliette" w:date="2021-05-20T10:17:00Z">
            <w:rPr>
              <w:rFonts w:cs="Arial"/>
              <w:color w:val="auto"/>
              <w:sz w:val="22"/>
            </w:rPr>
          </w:rPrChange>
        </w:rPr>
        <w:t>Pour plus d’informations</w:t>
      </w:r>
      <w:r w:rsidRPr="005608F4">
        <w:rPr>
          <w:rFonts w:cs="Arial"/>
          <w:color w:val="auto"/>
          <w:sz w:val="22"/>
        </w:rPr>
        <w:t>, consultez </w:t>
      </w:r>
      <w:r w:rsidRPr="0076602F">
        <w:rPr>
          <w:rFonts w:cs="Arial"/>
          <w:color w:val="365F91" w:themeColor="accent1" w:themeShade="BF"/>
          <w:sz w:val="22"/>
        </w:rPr>
        <w:t xml:space="preserve">: </w:t>
      </w:r>
      <w:hyperlink r:id="rId19" w:history="1">
        <w:r w:rsidRPr="0076602F">
          <w:rPr>
            <w:rStyle w:val="Lienhypertexte"/>
            <w:rFonts w:cs="Arial"/>
            <w:color w:val="365F91" w:themeColor="accent1" w:themeShade="BF"/>
            <w:sz w:val="22"/>
          </w:rPr>
          <w:t>https://droitpluriel.fr/agir/</w:t>
        </w:r>
      </w:hyperlink>
      <w:r w:rsidR="003F29DB" w:rsidRPr="005608F4">
        <w:rPr>
          <w:rFonts w:cs="Arial"/>
          <w:color w:val="auto"/>
          <w:sz w:val="22"/>
        </w:rPr>
        <w:t>.</w:t>
      </w:r>
    </w:p>
    <w:p w14:paraId="1C37C695" w14:textId="77777777" w:rsidR="002D38C7" w:rsidRDefault="00C24AC8" w:rsidP="00992CF8">
      <w:pPr>
        <w:pStyle w:val="Titreniveau2"/>
        <w:spacing w:after="240" w:line="240" w:lineRule="auto"/>
        <w:ind w:left="425" w:right="414"/>
        <w:jc w:val="both"/>
      </w:pPr>
      <w:r w:rsidRPr="00A55491">
        <w:t>Mes sorties</w:t>
      </w:r>
      <w:r w:rsidR="002F0E7B" w:rsidRPr="00A55491">
        <w:t xml:space="preserve"> et déplacements</w:t>
      </w:r>
    </w:p>
    <w:p w14:paraId="22C9FADA" w14:textId="59B2B6FD" w:rsidR="00A6334C" w:rsidRDefault="00A6334C" w:rsidP="00992CF8">
      <w:pPr>
        <w:pStyle w:val="Textecourant"/>
        <w:numPr>
          <w:ilvl w:val="0"/>
          <w:numId w:val="1"/>
        </w:numPr>
        <w:spacing w:after="120" w:line="240" w:lineRule="auto"/>
        <w:ind w:left="1145" w:right="414" w:hanging="357"/>
        <w:jc w:val="both"/>
        <w:rPr>
          <w:b/>
          <w:color w:val="263474"/>
          <w:sz w:val="24"/>
        </w:rPr>
      </w:pPr>
      <w:r w:rsidRPr="00A6334C">
        <w:rPr>
          <w:b/>
          <w:color w:val="263474"/>
          <w:sz w:val="24"/>
        </w:rPr>
        <w:t>Quel</w:t>
      </w:r>
      <w:r w:rsidR="00551741">
        <w:rPr>
          <w:b/>
          <w:color w:val="263474"/>
          <w:sz w:val="24"/>
        </w:rPr>
        <w:t>le</w:t>
      </w:r>
      <w:r w:rsidRPr="00A6334C">
        <w:rPr>
          <w:b/>
          <w:color w:val="263474"/>
          <w:sz w:val="24"/>
        </w:rPr>
        <w:t>s sont les nouvelles règles de sortie</w:t>
      </w:r>
      <w:r>
        <w:rPr>
          <w:b/>
          <w:color w:val="263474"/>
          <w:sz w:val="24"/>
        </w:rPr>
        <w:t>s et déplacements</w:t>
      </w:r>
      <w:r w:rsidR="00A8270A">
        <w:rPr>
          <w:b/>
          <w:color w:val="263474"/>
          <w:sz w:val="24"/>
        </w:rPr>
        <w:t xml:space="preserve"> à compter</w:t>
      </w:r>
      <w:r w:rsidRPr="00A6334C">
        <w:rPr>
          <w:b/>
          <w:color w:val="263474"/>
          <w:sz w:val="24"/>
        </w:rPr>
        <w:t xml:space="preserve"> du </w:t>
      </w:r>
      <w:ins w:id="5" w:author="RACT Juliette" w:date="2021-05-19T09:20:00Z">
        <w:r w:rsidR="00DD3965">
          <w:rPr>
            <w:b/>
            <w:color w:val="263474"/>
            <w:sz w:val="24"/>
          </w:rPr>
          <w:t>19</w:t>
        </w:r>
      </w:ins>
      <w:del w:id="6" w:author="RACT Juliette" w:date="2021-05-19T09:21:00Z">
        <w:r w:rsidR="005C03F6" w:rsidDel="00DD3965">
          <w:rPr>
            <w:b/>
            <w:color w:val="263474"/>
            <w:sz w:val="24"/>
          </w:rPr>
          <w:delText>3</w:delText>
        </w:r>
      </w:del>
      <w:r w:rsidR="005C03F6">
        <w:rPr>
          <w:b/>
          <w:color w:val="263474"/>
          <w:sz w:val="24"/>
        </w:rPr>
        <w:t xml:space="preserve"> </w:t>
      </w:r>
      <w:r w:rsidR="00A34419">
        <w:rPr>
          <w:b/>
          <w:color w:val="263474"/>
          <w:sz w:val="24"/>
        </w:rPr>
        <w:t xml:space="preserve">mai </w:t>
      </w:r>
      <w:r w:rsidRPr="00A6334C">
        <w:rPr>
          <w:b/>
          <w:color w:val="263474"/>
          <w:sz w:val="24"/>
        </w:rPr>
        <w:t>?</w:t>
      </w:r>
      <w:r w:rsidR="00362070">
        <w:rPr>
          <w:b/>
          <w:color w:val="263474"/>
          <w:sz w:val="24"/>
        </w:rPr>
        <w:t xml:space="preserve"> </w:t>
      </w:r>
    </w:p>
    <w:p w14:paraId="39A943EE" w14:textId="7A59C87F" w:rsidR="00A6334C" w:rsidRPr="0002191E" w:rsidRDefault="00FC4591" w:rsidP="00992CF8">
      <w:pPr>
        <w:pStyle w:val="Textecourant"/>
        <w:spacing w:after="120" w:line="264" w:lineRule="auto"/>
        <w:ind w:left="465" w:right="414"/>
        <w:jc w:val="both"/>
        <w:rPr>
          <w:b/>
          <w:color w:val="auto"/>
          <w:sz w:val="22"/>
        </w:rPr>
      </w:pPr>
      <w:r w:rsidRPr="0002191E">
        <w:rPr>
          <w:b/>
          <w:bCs/>
          <w:color w:val="auto"/>
          <w:sz w:val="22"/>
        </w:rPr>
        <w:t xml:space="preserve">A compter du </w:t>
      </w:r>
      <w:del w:id="7" w:author="RACT Juliette" w:date="2021-05-19T09:21:00Z">
        <w:r w:rsidR="00A34419" w:rsidDel="00DD3965">
          <w:rPr>
            <w:b/>
            <w:bCs/>
            <w:color w:val="auto"/>
            <w:sz w:val="22"/>
          </w:rPr>
          <w:delText xml:space="preserve">lundi </w:delText>
        </w:r>
      </w:del>
      <w:ins w:id="8" w:author="RACT Juliette" w:date="2021-05-19T09:29:00Z">
        <w:r w:rsidR="00336B3F">
          <w:rPr>
            <w:b/>
            <w:bCs/>
            <w:color w:val="auto"/>
            <w:sz w:val="22"/>
          </w:rPr>
          <w:t>mercredi</w:t>
        </w:r>
      </w:ins>
      <w:ins w:id="9" w:author="RACT Juliette" w:date="2021-05-19T09:21:00Z">
        <w:r w:rsidR="00DD3965">
          <w:rPr>
            <w:b/>
            <w:bCs/>
            <w:color w:val="auto"/>
            <w:sz w:val="22"/>
          </w:rPr>
          <w:t xml:space="preserve"> 19</w:t>
        </w:r>
      </w:ins>
      <w:del w:id="10" w:author="RACT Juliette" w:date="2021-05-19T09:21:00Z">
        <w:r w:rsidR="005C03F6" w:rsidDel="00DD3965">
          <w:rPr>
            <w:b/>
            <w:bCs/>
            <w:color w:val="auto"/>
            <w:sz w:val="22"/>
          </w:rPr>
          <w:delText>3</w:delText>
        </w:r>
      </w:del>
      <w:r w:rsidR="005C03F6">
        <w:rPr>
          <w:b/>
          <w:bCs/>
          <w:color w:val="auto"/>
          <w:sz w:val="22"/>
        </w:rPr>
        <w:t xml:space="preserve"> </w:t>
      </w:r>
      <w:r w:rsidR="00A34419">
        <w:rPr>
          <w:b/>
          <w:bCs/>
          <w:color w:val="auto"/>
          <w:sz w:val="22"/>
        </w:rPr>
        <w:t>mai</w:t>
      </w:r>
      <w:r w:rsidR="00A34419" w:rsidRPr="0002191E">
        <w:rPr>
          <w:b/>
          <w:bCs/>
          <w:color w:val="auto"/>
          <w:sz w:val="22"/>
        </w:rPr>
        <w:t xml:space="preserve"> </w:t>
      </w:r>
      <w:r w:rsidRPr="0002191E">
        <w:rPr>
          <w:b/>
          <w:bCs/>
          <w:color w:val="auto"/>
          <w:sz w:val="22"/>
        </w:rPr>
        <w:t xml:space="preserve">2021 </w:t>
      </w:r>
      <w:r w:rsidR="00A34419">
        <w:rPr>
          <w:b/>
          <w:bCs/>
          <w:color w:val="auto"/>
          <w:sz w:val="22"/>
        </w:rPr>
        <w:t>les mesures sanitaires sont les suivantes</w:t>
      </w:r>
      <w:r w:rsidR="005C03F6">
        <w:rPr>
          <w:b/>
          <w:bCs/>
          <w:color w:val="auto"/>
          <w:sz w:val="22"/>
        </w:rPr>
        <w:t>.</w:t>
      </w:r>
    </w:p>
    <w:p w14:paraId="2D9FC6EC" w14:textId="4287625B" w:rsidR="004C0776" w:rsidRPr="003A6645" w:rsidRDefault="007549FF" w:rsidP="00992CF8">
      <w:pPr>
        <w:pStyle w:val="Textecourant"/>
        <w:numPr>
          <w:ilvl w:val="1"/>
          <w:numId w:val="1"/>
        </w:numPr>
        <w:spacing w:before="60" w:line="264" w:lineRule="auto"/>
        <w:ind w:right="414"/>
        <w:jc w:val="both"/>
        <w:rPr>
          <w:color w:val="000000" w:themeColor="text1"/>
          <w:sz w:val="22"/>
        </w:rPr>
      </w:pPr>
      <w:r w:rsidRPr="003A6645">
        <w:rPr>
          <w:color w:val="000000" w:themeColor="text1"/>
          <w:sz w:val="22"/>
          <w:u w:val="single"/>
        </w:rPr>
        <w:t>En journée</w:t>
      </w:r>
      <w:r w:rsidRPr="003A6645">
        <w:rPr>
          <w:color w:val="000000" w:themeColor="text1"/>
          <w:sz w:val="22"/>
        </w:rPr>
        <w:t xml:space="preserve">, </w:t>
      </w:r>
      <w:r w:rsidR="00C7574C">
        <w:rPr>
          <w:color w:val="000000" w:themeColor="text1"/>
          <w:sz w:val="22"/>
        </w:rPr>
        <w:t>les restrictions de déplacement sont levées. I</w:t>
      </w:r>
      <w:r w:rsidRPr="003A6645">
        <w:rPr>
          <w:color w:val="000000" w:themeColor="text1"/>
          <w:sz w:val="22"/>
        </w:rPr>
        <w:t>l est</w:t>
      </w:r>
      <w:r w:rsidR="00C7574C">
        <w:rPr>
          <w:color w:val="000000" w:themeColor="text1"/>
          <w:sz w:val="22"/>
        </w:rPr>
        <w:t xml:space="preserve"> donc</w:t>
      </w:r>
      <w:r w:rsidRPr="003A6645">
        <w:rPr>
          <w:color w:val="000000" w:themeColor="text1"/>
          <w:sz w:val="22"/>
        </w:rPr>
        <w:t xml:space="preserve"> possible pour tous </w:t>
      </w:r>
      <w:r w:rsidR="004C0776" w:rsidRPr="003A6645">
        <w:rPr>
          <w:color w:val="000000" w:themeColor="text1"/>
          <w:sz w:val="22"/>
        </w:rPr>
        <w:t>de sortir de chez soi sans durée limitée;</w:t>
      </w:r>
    </w:p>
    <w:p w14:paraId="21E21313" w14:textId="410B66DF" w:rsidR="00171E83" w:rsidRPr="00904EFF" w:rsidRDefault="007549FF" w:rsidP="00992CF8">
      <w:pPr>
        <w:pStyle w:val="Textecourant"/>
        <w:numPr>
          <w:ilvl w:val="1"/>
          <w:numId w:val="1"/>
        </w:numPr>
        <w:spacing w:before="60" w:line="264" w:lineRule="auto"/>
        <w:ind w:right="414"/>
        <w:jc w:val="both"/>
        <w:rPr>
          <w:color w:val="auto"/>
          <w:sz w:val="22"/>
        </w:rPr>
      </w:pPr>
      <w:r w:rsidRPr="003A6645">
        <w:rPr>
          <w:color w:val="000000" w:themeColor="text1"/>
          <w:sz w:val="22"/>
          <w:u w:val="single"/>
        </w:rPr>
        <w:t>En soirée</w:t>
      </w:r>
      <w:r w:rsidRPr="003A6645">
        <w:rPr>
          <w:color w:val="000000" w:themeColor="text1"/>
          <w:sz w:val="22"/>
        </w:rPr>
        <w:t xml:space="preserve">, un </w:t>
      </w:r>
      <w:r w:rsidRPr="00DD3965">
        <w:rPr>
          <w:b/>
          <w:color w:val="000000" w:themeColor="text1"/>
          <w:sz w:val="22"/>
          <w:rPrChange w:id="11" w:author="RACT Juliette" w:date="2021-05-19T09:21:00Z">
            <w:rPr>
              <w:color w:val="000000" w:themeColor="text1"/>
              <w:sz w:val="22"/>
            </w:rPr>
          </w:rPrChange>
        </w:rPr>
        <w:t xml:space="preserve">couvre-feu de </w:t>
      </w:r>
      <w:ins w:id="12" w:author="RACT Juliette" w:date="2021-05-19T09:21:00Z">
        <w:r w:rsidR="00DD3965" w:rsidRPr="00DD3965">
          <w:rPr>
            <w:b/>
            <w:color w:val="000000" w:themeColor="text1"/>
            <w:sz w:val="22"/>
            <w:rPrChange w:id="13" w:author="RACT Juliette" w:date="2021-05-19T09:21:00Z">
              <w:rPr>
                <w:color w:val="000000" w:themeColor="text1"/>
                <w:sz w:val="22"/>
              </w:rPr>
            </w:rPrChange>
          </w:rPr>
          <w:t>21</w:t>
        </w:r>
      </w:ins>
      <w:del w:id="14" w:author="RACT Juliette" w:date="2021-05-19T09:21:00Z">
        <w:r w:rsidRPr="00DD3965" w:rsidDel="00DD3965">
          <w:rPr>
            <w:b/>
            <w:color w:val="000000" w:themeColor="text1"/>
            <w:sz w:val="22"/>
            <w:rPrChange w:id="15" w:author="RACT Juliette" w:date="2021-05-19T09:21:00Z">
              <w:rPr>
                <w:color w:val="000000" w:themeColor="text1"/>
                <w:sz w:val="22"/>
              </w:rPr>
            </w:rPrChange>
          </w:rPr>
          <w:delText>19</w:delText>
        </w:r>
      </w:del>
      <w:r w:rsidRPr="00DD3965">
        <w:rPr>
          <w:b/>
          <w:color w:val="000000" w:themeColor="text1"/>
          <w:sz w:val="22"/>
          <w:rPrChange w:id="16" w:author="RACT Juliette" w:date="2021-05-19T09:21:00Z">
            <w:rPr>
              <w:color w:val="000000" w:themeColor="text1"/>
              <w:sz w:val="22"/>
            </w:rPr>
          </w:rPrChange>
        </w:rPr>
        <w:t xml:space="preserve"> heures à 6 heures</w:t>
      </w:r>
      <w:r w:rsidRPr="003A6645">
        <w:rPr>
          <w:color w:val="000000" w:themeColor="text1"/>
          <w:sz w:val="22"/>
        </w:rPr>
        <w:t xml:space="preserve"> du matin doit être respecté mais les</w:t>
      </w:r>
      <w:r w:rsidR="00171E83" w:rsidRPr="003A6645">
        <w:rPr>
          <w:color w:val="000000" w:themeColor="text1"/>
          <w:sz w:val="22"/>
        </w:rPr>
        <w:t xml:space="preserve"> déplacements des personnes en situation de handicap et de leur accompagnant restent </w:t>
      </w:r>
      <w:r w:rsidR="00171E83" w:rsidRPr="00904EFF">
        <w:rPr>
          <w:color w:val="auto"/>
          <w:sz w:val="22"/>
        </w:rPr>
        <w:t xml:space="preserve">autorisés sous réserve de la production de l’attestation de déplacement </w:t>
      </w:r>
      <w:r w:rsidR="00A34419">
        <w:rPr>
          <w:color w:val="auto"/>
          <w:sz w:val="22"/>
        </w:rPr>
        <w:t>et</w:t>
      </w:r>
      <w:r w:rsidR="00171E83" w:rsidRPr="00904EFF">
        <w:rPr>
          <w:color w:val="auto"/>
          <w:sz w:val="22"/>
        </w:rPr>
        <w:t xml:space="preserve"> de la capacité à justifier, lors d’un contrôle, la qualité de personne en situation de handicap</w:t>
      </w:r>
    </w:p>
    <w:p w14:paraId="31D53280" w14:textId="6E0129C6" w:rsidR="00CB405D" w:rsidRPr="0002191E" w:rsidRDefault="00CB405D" w:rsidP="00CB405D">
      <w:pPr>
        <w:pStyle w:val="Textecourant"/>
        <w:numPr>
          <w:ilvl w:val="1"/>
          <w:numId w:val="1"/>
        </w:numPr>
        <w:spacing w:before="60" w:line="264" w:lineRule="auto"/>
        <w:ind w:right="414"/>
        <w:jc w:val="both"/>
        <w:rPr>
          <w:color w:val="auto"/>
          <w:sz w:val="22"/>
        </w:rPr>
      </w:pPr>
      <w:r w:rsidRPr="0002191E">
        <w:rPr>
          <w:color w:val="auto"/>
          <w:sz w:val="22"/>
        </w:rPr>
        <w:t>Les sorties et déplacements</w:t>
      </w:r>
      <w:r>
        <w:rPr>
          <w:color w:val="auto"/>
          <w:sz w:val="22"/>
        </w:rPr>
        <w:t xml:space="preserve"> entre </w:t>
      </w:r>
      <w:ins w:id="17" w:author="RACT Juliette" w:date="2021-05-19T09:21:00Z">
        <w:r w:rsidR="00DD3965">
          <w:rPr>
            <w:color w:val="auto"/>
            <w:sz w:val="22"/>
          </w:rPr>
          <w:t>21</w:t>
        </w:r>
      </w:ins>
      <w:del w:id="18" w:author="RACT Juliette" w:date="2021-05-19T09:21:00Z">
        <w:r w:rsidDel="00DD3965">
          <w:rPr>
            <w:color w:val="auto"/>
            <w:sz w:val="22"/>
          </w:rPr>
          <w:delText xml:space="preserve">19 </w:delText>
        </w:r>
      </w:del>
      <w:r>
        <w:rPr>
          <w:color w:val="auto"/>
          <w:sz w:val="22"/>
        </w:rPr>
        <w:t>heures et 6 heures du matin</w:t>
      </w:r>
      <w:r w:rsidRPr="0002191E">
        <w:rPr>
          <w:color w:val="auto"/>
          <w:sz w:val="22"/>
        </w:rPr>
        <w:t xml:space="preserve"> sans attestation dérogatoire sont donc interdits sous peine d’une amende de 135 € ;</w:t>
      </w:r>
    </w:p>
    <w:p w14:paraId="6E4D7F31" w14:textId="6CF091C2" w:rsidR="00FC4591" w:rsidRPr="0002191E" w:rsidDel="00DD3965" w:rsidRDefault="00DD3965" w:rsidP="00DD3965">
      <w:pPr>
        <w:pStyle w:val="Textecourant"/>
        <w:numPr>
          <w:ilvl w:val="1"/>
          <w:numId w:val="1"/>
        </w:numPr>
        <w:spacing w:before="60" w:after="0" w:line="264" w:lineRule="auto"/>
        <w:ind w:right="414"/>
        <w:jc w:val="both"/>
        <w:rPr>
          <w:del w:id="19" w:author="RACT Juliette" w:date="2021-05-19T09:22:00Z"/>
          <w:color w:val="auto"/>
          <w:sz w:val="22"/>
        </w:rPr>
      </w:pPr>
      <w:ins w:id="20" w:author="RACT Juliette" w:date="2021-05-19T09:22:00Z">
        <w:r>
          <w:rPr>
            <w:color w:val="auto"/>
            <w:sz w:val="22"/>
          </w:rPr>
          <w:t xml:space="preserve">Certains lieux accueillant du public sont </w:t>
        </w:r>
      </w:ins>
      <w:ins w:id="21" w:author="RACT Juliette" w:date="2021-05-19T09:23:00Z">
        <w:r>
          <w:rPr>
            <w:color w:val="auto"/>
            <w:sz w:val="22"/>
          </w:rPr>
          <w:t>désormais autorisés à ouvrir,</w:t>
        </w:r>
      </w:ins>
      <w:ins w:id="22" w:author="RACT Juliette" w:date="2021-05-19T09:22:00Z">
        <w:r>
          <w:rPr>
            <w:color w:val="auto"/>
            <w:sz w:val="22"/>
          </w:rPr>
          <w:t xml:space="preserve"> avec des jauges limitées (</w:t>
        </w:r>
      </w:ins>
      <w:ins w:id="23" w:author="RACT Juliette" w:date="2021-05-19T09:23:00Z">
        <w:r>
          <w:rPr>
            <w:color w:val="auto"/>
            <w:sz w:val="22"/>
          </w:rPr>
          <w:t>l</w:t>
        </w:r>
      </w:ins>
      <w:ins w:id="24" w:author="RACT Juliette" w:date="2021-05-19T09:22:00Z">
        <w:r w:rsidRPr="00DD3965">
          <w:rPr>
            <w:color w:val="auto"/>
            <w:sz w:val="22"/>
          </w:rPr>
          <w:t>es commerces, terrasses, musées</w:t>
        </w:r>
        <w:r>
          <w:rPr>
            <w:color w:val="auto"/>
            <w:sz w:val="22"/>
          </w:rPr>
          <w:t>, salles de cinémas et théâtres)</w:t>
        </w:r>
      </w:ins>
      <w:del w:id="25" w:author="RACT Juliette" w:date="2021-05-19T09:22:00Z">
        <w:r w:rsidR="006C17C3" w:rsidRPr="0002191E" w:rsidDel="00DD3965">
          <w:rPr>
            <w:color w:val="auto"/>
            <w:sz w:val="22"/>
          </w:rPr>
          <w:delText>Les lieux accueillant du public (salles de cinéma, théâtres, musées, équipements sportifs) restent fermés</w:delText>
        </w:r>
        <w:r w:rsidR="00872B9B" w:rsidRPr="0002191E" w:rsidDel="00DD3965">
          <w:rPr>
            <w:color w:val="auto"/>
            <w:sz w:val="22"/>
          </w:rPr>
          <w:delText>.</w:delText>
        </w:r>
      </w:del>
    </w:p>
    <w:p w14:paraId="2E1570D0" w14:textId="77777777" w:rsidR="00872B9B" w:rsidRPr="0002191E" w:rsidRDefault="00872B9B" w:rsidP="00992CF8">
      <w:pPr>
        <w:pStyle w:val="Textecourant"/>
        <w:spacing w:before="60" w:after="0" w:line="264" w:lineRule="auto"/>
        <w:ind w:left="1440" w:right="414"/>
        <w:jc w:val="both"/>
        <w:rPr>
          <w:color w:val="auto"/>
          <w:sz w:val="22"/>
        </w:rPr>
      </w:pPr>
    </w:p>
    <w:p w14:paraId="38C2093F" w14:textId="77777777" w:rsidR="004378B1" w:rsidRPr="0002191E" w:rsidRDefault="004378B1" w:rsidP="00992CF8">
      <w:pPr>
        <w:pStyle w:val="Textecourant"/>
        <w:spacing w:after="120" w:line="264" w:lineRule="auto"/>
        <w:ind w:left="465" w:right="414"/>
        <w:jc w:val="both"/>
        <w:rPr>
          <w:b/>
          <w:color w:val="auto"/>
          <w:sz w:val="22"/>
        </w:rPr>
      </w:pPr>
      <w:r w:rsidRPr="0002191E">
        <w:rPr>
          <w:color w:val="auto"/>
          <w:sz w:val="22"/>
        </w:rPr>
        <w:t>Pour l’Outre-mer</w:t>
      </w:r>
      <w:r w:rsidRPr="0002191E">
        <w:rPr>
          <w:b/>
          <w:color w:val="auto"/>
          <w:sz w:val="22"/>
        </w:rPr>
        <w:t xml:space="preserve">, les règles de sorties et déplacement sont les suivantes : </w:t>
      </w:r>
    </w:p>
    <w:p w14:paraId="06E9761B" w14:textId="2536A748" w:rsidR="00BB2D42" w:rsidRPr="0002191E" w:rsidRDefault="005822E8" w:rsidP="00992CF8">
      <w:pPr>
        <w:pStyle w:val="Textecourant"/>
        <w:numPr>
          <w:ilvl w:val="1"/>
          <w:numId w:val="1"/>
        </w:numPr>
        <w:spacing w:before="60" w:after="0" w:line="264" w:lineRule="auto"/>
        <w:ind w:right="414"/>
        <w:jc w:val="both"/>
        <w:rPr>
          <w:color w:val="auto"/>
          <w:sz w:val="22"/>
        </w:rPr>
      </w:pPr>
      <w:r>
        <w:rPr>
          <w:color w:val="auto"/>
          <w:sz w:val="22"/>
        </w:rPr>
        <w:t>A</w:t>
      </w:r>
      <w:r w:rsidR="00BB2D42" w:rsidRPr="0002191E">
        <w:rPr>
          <w:color w:val="auto"/>
          <w:sz w:val="22"/>
        </w:rPr>
        <w:t xml:space="preserve"> Saint Pierre-et-Miquelon,</w:t>
      </w:r>
      <w:r>
        <w:rPr>
          <w:color w:val="auto"/>
          <w:sz w:val="22"/>
        </w:rPr>
        <w:t xml:space="preserve"> en Nouvelle-Calédonie</w:t>
      </w:r>
      <w:r w:rsidR="00FB436B">
        <w:rPr>
          <w:color w:val="auto"/>
          <w:sz w:val="22"/>
        </w:rPr>
        <w:t xml:space="preserve"> et en Polynésie Française </w:t>
      </w:r>
      <w:r w:rsidR="00BB2D42" w:rsidRPr="0002191E">
        <w:rPr>
          <w:color w:val="auto"/>
          <w:sz w:val="22"/>
        </w:rPr>
        <w:t>vous pouvez sortir et vous déplacer librement en journée et en soirée.</w:t>
      </w:r>
    </w:p>
    <w:p w14:paraId="667AB76A" w14:textId="47573DD1" w:rsidR="00DD3965" w:rsidRDefault="00DD3965" w:rsidP="00992CF8">
      <w:pPr>
        <w:pStyle w:val="Textecourant"/>
        <w:numPr>
          <w:ilvl w:val="1"/>
          <w:numId w:val="1"/>
        </w:numPr>
        <w:spacing w:before="60" w:line="264" w:lineRule="auto"/>
        <w:ind w:right="414"/>
        <w:jc w:val="both"/>
        <w:rPr>
          <w:ins w:id="26" w:author="RACT Juliette" w:date="2021-05-19T09:24:00Z"/>
          <w:color w:val="auto"/>
          <w:sz w:val="22"/>
        </w:rPr>
      </w:pPr>
      <w:ins w:id="27" w:author="RACT Juliette" w:date="2021-05-19T09:24:00Z">
        <w:r w:rsidRPr="00336B3F">
          <w:rPr>
            <w:b/>
            <w:color w:val="auto"/>
            <w:sz w:val="22"/>
            <w:rPrChange w:id="28" w:author="RACT Juliette" w:date="2021-05-19T09:25:00Z">
              <w:rPr>
                <w:color w:val="auto"/>
                <w:sz w:val="22"/>
              </w:rPr>
            </w:rPrChange>
          </w:rPr>
          <w:t>En Guyane, un confinement a été mis en place jusqu’au 30 mai inclus</w:t>
        </w:r>
        <w:r w:rsidR="00336B3F">
          <w:rPr>
            <w:color w:val="auto"/>
            <w:sz w:val="22"/>
          </w:rPr>
          <w:t xml:space="preserve">, sur l’ensemble du territoire, en plus </w:t>
        </w:r>
      </w:ins>
      <w:ins w:id="29" w:author="RACT Juliette" w:date="2021-05-19T09:25:00Z">
        <w:r w:rsidR="00336B3F">
          <w:rPr>
            <w:color w:val="auto"/>
            <w:sz w:val="22"/>
          </w:rPr>
          <w:t>du couvre-feu instauré de 19h à 5h du matin</w:t>
        </w:r>
      </w:ins>
    </w:p>
    <w:p w14:paraId="45649079" w14:textId="5F9EB460" w:rsidR="0007126B" w:rsidRDefault="005822E8" w:rsidP="00992CF8">
      <w:pPr>
        <w:pStyle w:val="Textecourant"/>
        <w:numPr>
          <w:ilvl w:val="1"/>
          <w:numId w:val="1"/>
        </w:numPr>
        <w:spacing w:before="60" w:line="264" w:lineRule="auto"/>
        <w:ind w:right="414"/>
        <w:jc w:val="both"/>
        <w:rPr>
          <w:color w:val="auto"/>
          <w:sz w:val="22"/>
        </w:rPr>
      </w:pPr>
      <w:r>
        <w:rPr>
          <w:color w:val="auto"/>
          <w:sz w:val="22"/>
        </w:rPr>
        <w:t>A</w:t>
      </w:r>
      <w:r w:rsidR="00BB2D42" w:rsidRPr="0002191E">
        <w:rPr>
          <w:color w:val="auto"/>
          <w:sz w:val="22"/>
        </w:rPr>
        <w:t xml:space="preserve"> Wallis-et-Futuna, </w:t>
      </w:r>
      <w:r w:rsidR="0007126B" w:rsidRPr="0002191E">
        <w:rPr>
          <w:color w:val="auto"/>
          <w:sz w:val="22"/>
        </w:rPr>
        <w:t>un confinement est instauré : en journée, po</w:t>
      </w:r>
      <w:r w:rsidR="00F2575B" w:rsidRPr="0002191E">
        <w:rPr>
          <w:color w:val="auto"/>
          <w:sz w:val="22"/>
        </w:rPr>
        <w:t xml:space="preserve">ssibilité de sortir de chez soi 1 heure par jour dans un rayon de 1 km, </w:t>
      </w:r>
      <w:r w:rsidR="0007126B" w:rsidRPr="0002191E">
        <w:rPr>
          <w:color w:val="auto"/>
          <w:sz w:val="22"/>
        </w:rPr>
        <w:t>en présentant une</w:t>
      </w:r>
      <w:r w:rsidR="00F2575B" w:rsidRPr="0002191E">
        <w:rPr>
          <w:color w:val="auto"/>
          <w:sz w:val="22"/>
        </w:rPr>
        <w:t xml:space="preserve"> attestation en cas de contrôle</w:t>
      </w:r>
      <w:r w:rsidR="00926B85" w:rsidRPr="0002191E">
        <w:rPr>
          <w:color w:val="auto"/>
          <w:sz w:val="22"/>
        </w:rPr>
        <w:t xml:space="preserve"> </w:t>
      </w:r>
      <w:r w:rsidR="0007126B" w:rsidRPr="0002191E">
        <w:rPr>
          <w:color w:val="auto"/>
          <w:sz w:val="22"/>
        </w:rPr>
        <w:t>;</w:t>
      </w:r>
    </w:p>
    <w:p w14:paraId="61F9BA80" w14:textId="41006BD2" w:rsidR="00497297" w:rsidRPr="0002191E" w:rsidRDefault="00497297" w:rsidP="00497297">
      <w:pPr>
        <w:pStyle w:val="Textecourant"/>
        <w:numPr>
          <w:ilvl w:val="1"/>
          <w:numId w:val="1"/>
        </w:numPr>
        <w:spacing w:before="60" w:line="264" w:lineRule="auto"/>
        <w:ind w:right="414"/>
        <w:jc w:val="both"/>
        <w:rPr>
          <w:color w:val="auto"/>
          <w:sz w:val="22"/>
        </w:rPr>
      </w:pPr>
      <w:r>
        <w:rPr>
          <w:color w:val="auto"/>
          <w:sz w:val="22"/>
        </w:rPr>
        <w:t xml:space="preserve">En Martinique, un confinement est appliqué sur l’ensemble du territoire. </w:t>
      </w:r>
      <w:r w:rsidRPr="00497297">
        <w:rPr>
          <w:color w:val="auto"/>
          <w:sz w:val="22"/>
        </w:rPr>
        <w:t>Il est interdit de se déplacer à plus de 10km de son domicile, sauf motif impérieux.</w:t>
      </w:r>
    </w:p>
    <w:p w14:paraId="3E07414E" w14:textId="77777777" w:rsidR="00BB2D42" w:rsidRPr="0002191E" w:rsidRDefault="00CF3EA5" w:rsidP="00992CF8">
      <w:pPr>
        <w:pStyle w:val="Textecourant"/>
        <w:numPr>
          <w:ilvl w:val="1"/>
          <w:numId w:val="1"/>
        </w:numPr>
        <w:spacing w:before="60" w:after="0" w:line="264" w:lineRule="auto"/>
        <w:ind w:right="414"/>
        <w:jc w:val="both"/>
        <w:rPr>
          <w:color w:val="auto"/>
          <w:sz w:val="22"/>
        </w:rPr>
      </w:pPr>
      <w:r w:rsidRPr="0002191E">
        <w:rPr>
          <w:color w:val="auto"/>
          <w:sz w:val="22"/>
        </w:rPr>
        <w:t>En soirée</w:t>
      </w:r>
      <w:r w:rsidR="00B45D0F" w:rsidRPr="0002191E">
        <w:rPr>
          <w:color w:val="auto"/>
          <w:sz w:val="22"/>
        </w:rPr>
        <w:t xml:space="preserve">, </w:t>
      </w:r>
      <w:r w:rsidR="00BB2D42" w:rsidRPr="0002191E">
        <w:rPr>
          <w:color w:val="auto"/>
          <w:sz w:val="22"/>
        </w:rPr>
        <w:t>vous devez respecter un couvre-feu</w:t>
      </w:r>
      <w:r w:rsidR="00FE0A44" w:rsidRPr="0002191E">
        <w:rPr>
          <w:color w:val="auto"/>
          <w:sz w:val="22"/>
        </w:rPr>
        <w:t xml:space="preserve"> </w:t>
      </w:r>
      <w:r w:rsidR="00BB2D42" w:rsidRPr="0002191E">
        <w:rPr>
          <w:color w:val="auto"/>
          <w:sz w:val="22"/>
        </w:rPr>
        <w:t>les sorties et déplacements sans attestation dérogatoire sont interdits sur l’ensemble du territoire sous peine d’une amende de 135 €</w:t>
      </w:r>
    </w:p>
    <w:p w14:paraId="376134E3" w14:textId="6E63F95F" w:rsidR="00CF3EA5" w:rsidRPr="0002191E" w:rsidRDefault="00CF3EA5" w:rsidP="00992CF8">
      <w:pPr>
        <w:pStyle w:val="Textecourant"/>
        <w:numPr>
          <w:ilvl w:val="2"/>
          <w:numId w:val="1"/>
        </w:numPr>
        <w:spacing w:before="60" w:after="0" w:line="264" w:lineRule="auto"/>
        <w:ind w:right="414"/>
        <w:jc w:val="both"/>
        <w:rPr>
          <w:color w:val="auto"/>
          <w:sz w:val="22"/>
        </w:rPr>
      </w:pPr>
      <w:r w:rsidRPr="0002191E">
        <w:rPr>
          <w:color w:val="auto"/>
          <w:sz w:val="22"/>
        </w:rPr>
        <w:t>à</w:t>
      </w:r>
      <w:r w:rsidR="002D2B9B" w:rsidRPr="0002191E">
        <w:rPr>
          <w:color w:val="auto"/>
          <w:sz w:val="22"/>
        </w:rPr>
        <w:t xml:space="preserve"> la Réunion</w:t>
      </w:r>
      <w:r w:rsidR="00414706" w:rsidRPr="0002191E">
        <w:rPr>
          <w:color w:val="auto"/>
          <w:sz w:val="22"/>
        </w:rPr>
        <w:t xml:space="preserve">, </w:t>
      </w:r>
      <w:r w:rsidR="00872B9B" w:rsidRPr="0002191E">
        <w:rPr>
          <w:color w:val="auto"/>
          <w:sz w:val="22"/>
        </w:rPr>
        <w:t>le</w:t>
      </w:r>
      <w:r w:rsidRPr="0002191E">
        <w:rPr>
          <w:color w:val="auto"/>
          <w:sz w:val="22"/>
        </w:rPr>
        <w:t xml:space="preserve"> couvre-feu </w:t>
      </w:r>
      <w:r w:rsidR="00872B9B" w:rsidRPr="0002191E">
        <w:rPr>
          <w:color w:val="auto"/>
          <w:sz w:val="22"/>
        </w:rPr>
        <w:t xml:space="preserve">est </w:t>
      </w:r>
      <w:r w:rsidRPr="0002191E">
        <w:rPr>
          <w:color w:val="auto"/>
          <w:sz w:val="22"/>
        </w:rPr>
        <w:t xml:space="preserve">de </w:t>
      </w:r>
      <w:ins w:id="30" w:author="RACT Juliette" w:date="2021-05-19T09:26:00Z">
        <w:r w:rsidR="00336B3F">
          <w:rPr>
            <w:color w:val="auto"/>
            <w:sz w:val="22"/>
          </w:rPr>
          <w:t>22</w:t>
        </w:r>
      </w:ins>
      <w:del w:id="31" w:author="RACT Juliette" w:date="2021-05-19T09:26:00Z">
        <w:r w:rsidR="005822E8" w:rsidDel="00336B3F">
          <w:rPr>
            <w:color w:val="auto"/>
            <w:sz w:val="22"/>
          </w:rPr>
          <w:delText>18</w:delText>
        </w:r>
      </w:del>
      <w:r w:rsidRPr="0002191E">
        <w:rPr>
          <w:color w:val="auto"/>
          <w:sz w:val="22"/>
        </w:rPr>
        <w:t xml:space="preserve"> heures à 5 heures du matin ; </w:t>
      </w:r>
    </w:p>
    <w:p w14:paraId="2736C35B" w14:textId="19DCDB9D" w:rsidR="00B45D0F" w:rsidRPr="0002191E" w:rsidRDefault="00B45D0F" w:rsidP="00992CF8">
      <w:pPr>
        <w:pStyle w:val="Textecourant"/>
        <w:numPr>
          <w:ilvl w:val="2"/>
          <w:numId w:val="1"/>
        </w:numPr>
        <w:spacing w:before="60" w:after="0" w:line="264" w:lineRule="auto"/>
        <w:ind w:right="414"/>
        <w:jc w:val="both"/>
        <w:rPr>
          <w:color w:val="auto"/>
          <w:sz w:val="22"/>
        </w:rPr>
      </w:pPr>
      <w:r w:rsidRPr="0002191E">
        <w:rPr>
          <w:color w:val="auto"/>
          <w:sz w:val="22"/>
        </w:rPr>
        <w:t xml:space="preserve">à Mayotte, </w:t>
      </w:r>
      <w:r w:rsidR="00872B9B" w:rsidRPr="0002191E">
        <w:rPr>
          <w:color w:val="auto"/>
          <w:sz w:val="22"/>
        </w:rPr>
        <w:t xml:space="preserve">le </w:t>
      </w:r>
      <w:r w:rsidRPr="0002191E">
        <w:rPr>
          <w:color w:val="auto"/>
          <w:sz w:val="22"/>
        </w:rPr>
        <w:t xml:space="preserve">couvre-feu </w:t>
      </w:r>
      <w:r w:rsidR="00872B9B" w:rsidRPr="0002191E">
        <w:rPr>
          <w:color w:val="auto"/>
          <w:sz w:val="22"/>
        </w:rPr>
        <w:t xml:space="preserve">est de </w:t>
      </w:r>
      <w:r w:rsidR="005822E8">
        <w:rPr>
          <w:color w:val="auto"/>
          <w:sz w:val="22"/>
        </w:rPr>
        <w:t>22h30</w:t>
      </w:r>
      <w:r w:rsidRPr="0002191E">
        <w:rPr>
          <w:color w:val="auto"/>
          <w:sz w:val="22"/>
        </w:rPr>
        <w:t xml:space="preserve"> à 4 heures du matin ; </w:t>
      </w:r>
    </w:p>
    <w:p w14:paraId="7AF13A32" w14:textId="626C70E2" w:rsidR="00CF3EA5" w:rsidRDefault="00CF3EA5" w:rsidP="00992CF8">
      <w:pPr>
        <w:pStyle w:val="Textecourant"/>
        <w:numPr>
          <w:ilvl w:val="2"/>
          <w:numId w:val="1"/>
        </w:numPr>
        <w:spacing w:before="60" w:after="0" w:line="264" w:lineRule="auto"/>
        <w:ind w:right="414"/>
        <w:jc w:val="both"/>
        <w:rPr>
          <w:color w:val="auto"/>
          <w:sz w:val="22"/>
        </w:rPr>
      </w:pPr>
      <w:r w:rsidRPr="0002191E">
        <w:rPr>
          <w:color w:val="auto"/>
          <w:sz w:val="22"/>
        </w:rPr>
        <w:t>e</w:t>
      </w:r>
      <w:r w:rsidR="00757A08" w:rsidRPr="0002191E">
        <w:rPr>
          <w:color w:val="auto"/>
          <w:sz w:val="22"/>
        </w:rPr>
        <w:t xml:space="preserve">n Guadeloupe, </w:t>
      </w:r>
      <w:r w:rsidR="00872B9B" w:rsidRPr="0002191E">
        <w:rPr>
          <w:color w:val="auto"/>
          <w:sz w:val="22"/>
        </w:rPr>
        <w:t>le</w:t>
      </w:r>
      <w:r w:rsidR="00757A08" w:rsidRPr="0002191E">
        <w:rPr>
          <w:color w:val="auto"/>
          <w:sz w:val="22"/>
        </w:rPr>
        <w:t xml:space="preserve"> couvre-feu </w:t>
      </w:r>
      <w:r w:rsidR="00872B9B" w:rsidRPr="0002191E">
        <w:rPr>
          <w:color w:val="auto"/>
          <w:sz w:val="22"/>
        </w:rPr>
        <w:t xml:space="preserve">est </w:t>
      </w:r>
      <w:r w:rsidR="00757A08" w:rsidRPr="0002191E">
        <w:rPr>
          <w:color w:val="auto"/>
          <w:sz w:val="22"/>
        </w:rPr>
        <w:t xml:space="preserve">de </w:t>
      </w:r>
      <w:r w:rsidR="00497297">
        <w:rPr>
          <w:color w:val="auto"/>
          <w:sz w:val="22"/>
        </w:rPr>
        <w:t>19</w:t>
      </w:r>
      <w:r w:rsidR="00757A08" w:rsidRPr="0002191E">
        <w:rPr>
          <w:color w:val="auto"/>
          <w:sz w:val="22"/>
        </w:rPr>
        <w:t xml:space="preserve"> heures à 5 heures du matin ; </w:t>
      </w:r>
    </w:p>
    <w:p w14:paraId="5E825A09" w14:textId="355532DB" w:rsidR="004378B1" w:rsidRPr="0002191E" w:rsidDel="00336B3F" w:rsidRDefault="00CF3EA5" w:rsidP="00992CF8">
      <w:pPr>
        <w:pStyle w:val="Textecourant"/>
        <w:numPr>
          <w:ilvl w:val="2"/>
          <w:numId w:val="1"/>
        </w:numPr>
        <w:spacing w:before="60" w:after="0" w:line="264" w:lineRule="auto"/>
        <w:ind w:right="414"/>
        <w:jc w:val="both"/>
        <w:rPr>
          <w:del w:id="32" w:author="RACT Juliette" w:date="2021-05-19T09:26:00Z"/>
          <w:color w:val="auto"/>
          <w:sz w:val="22"/>
        </w:rPr>
      </w:pPr>
      <w:del w:id="33" w:author="RACT Juliette" w:date="2021-05-19T09:26:00Z">
        <w:r w:rsidRPr="0002191E" w:rsidDel="00336B3F">
          <w:rPr>
            <w:color w:val="auto"/>
            <w:sz w:val="22"/>
          </w:rPr>
          <w:delText>e</w:delText>
        </w:r>
        <w:r w:rsidR="002D2B9B" w:rsidRPr="0002191E" w:rsidDel="00336B3F">
          <w:rPr>
            <w:color w:val="auto"/>
            <w:sz w:val="22"/>
          </w:rPr>
          <w:delText xml:space="preserve">n Guyane, </w:delText>
        </w:r>
        <w:r w:rsidR="00872B9B" w:rsidRPr="0002191E" w:rsidDel="00336B3F">
          <w:rPr>
            <w:color w:val="auto"/>
            <w:sz w:val="22"/>
          </w:rPr>
          <w:delText>le</w:delText>
        </w:r>
        <w:r w:rsidR="002D2B9B" w:rsidRPr="0002191E" w:rsidDel="00336B3F">
          <w:rPr>
            <w:color w:val="auto"/>
            <w:sz w:val="22"/>
          </w:rPr>
          <w:delText xml:space="preserve"> couvre-feu </w:delText>
        </w:r>
        <w:r w:rsidR="00B45D0F" w:rsidRPr="0002191E" w:rsidDel="00336B3F">
          <w:rPr>
            <w:color w:val="auto"/>
            <w:sz w:val="22"/>
          </w:rPr>
          <w:delText xml:space="preserve">dans les communes du littoral </w:delText>
        </w:r>
        <w:r w:rsidR="00872B9B" w:rsidRPr="0002191E" w:rsidDel="00336B3F">
          <w:rPr>
            <w:color w:val="auto"/>
            <w:sz w:val="22"/>
          </w:rPr>
          <w:delText xml:space="preserve">est </w:delText>
        </w:r>
        <w:r w:rsidR="002D2B9B" w:rsidRPr="0002191E" w:rsidDel="00336B3F">
          <w:rPr>
            <w:color w:val="auto"/>
            <w:sz w:val="22"/>
          </w:rPr>
          <w:delText xml:space="preserve">de </w:delText>
        </w:r>
        <w:r w:rsidR="00FB436B" w:rsidDel="00336B3F">
          <w:rPr>
            <w:color w:val="auto"/>
            <w:sz w:val="22"/>
          </w:rPr>
          <w:delText>19</w:delText>
        </w:r>
        <w:r w:rsidR="00FE0A44" w:rsidRPr="0002191E" w:rsidDel="00336B3F">
          <w:rPr>
            <w:color w:val="auto"/>
            <w:sz w:val="22"/>
          </w:rPr>
          <w:delText xml:space="preserve"> heures à 5 heures du matin.</w:delText>
        </w:r>
      </w:del>
    </w:p>
    <w:p w14:paraId="49C4F96A" w14:textId="77777777" w:rsidR="00926B85" w:rsidRPr="00926B85" w:rsidRDefault="00926B85" w:rsidP="00992CF8">
      <w:pPr>
        <w:pStyle w:val="Textecourant"/>
        <w:spacing w:before="60" w:after="0" w:line="264" w:lineRule="auto"/>
        <w:ind w:left="2160" w:right="414"/>
        <w:jc w:val="both"/>
        <w:rPr>
          <w:color w:val="0070C0"/>
          <w:sz w:val="22"/>
        </w:rPr>
      </w:pPr>
    </w:p>
    <w:p w14:paraId="24A131CC" w14:textId="45CABB51" w:rsidR="00274B23" w:rsidRPr="00064D03" w:rsidRDefault="00026FB2" w:rsidP="00992CF8">
      <w:pPr>
        <w:pStyle w:val="Textecourant"/>
        <w:spacing w:before="60" w:after="360" w:line="264" w:lineRule="auto"/>
        <w:ind w:left="567" w:right="414"/>
        <w:jc w:val="both"/>
        <w:rPr>
          <w:color w:val="0070C0"/>
          <w:sz w:val="22"/>
        </w:rPr>
      </w:pPr>
      <w:r w:rsidRPr="00AA1887">
        <w:rPr>
          <w:color w:val="auto"/>
          <w:sz w:val="22"/>
        </w:rPr>
        <w:t xml:space="preserve">Pour télécharger l’attestation de déplacement </w:t>
      </w:r>
      <w:r w:rsidR="00497297">
        <w:rPr>
          <w:color w:val="auto"/>
          <w:sz w:val="22"/>
        </w:rPr>
        <w:t>dérogatoire en langage Facile à Lire et à Comprendre(</w:t>
      </w:r>
      <w:r w:rsidRPr="00AA1887">
        <w:rPr>
          <w:color w:val="auto"/>
          <w:sz w:val="22"/>
        </w:rPr>
        <w:t>FALC</w:t>
      </w:r>
      <w:r w:rsidR="00497297">
        <w:rPr>
          <w:color w:val="auto"/>
          <w:sz w:val="22"/>
        </w:rPr>
        <w:t>)</w:t>
      </w:r>
      <w:r w:rsidRPr="00AA1887">
        <w:rPr>
          <w:color w:val="auto"/>
          <w:sz w:val="22"/>
        </w:rPr>
        <w:t xml:space="preserve">, cliquez sur le lien suivant : </w:t>
      </w:r>
      <w:hyperlink r:id="rId20" w:history="1">
        <w:r w:rsidR="00951E40" w:rsidRPr="00966FC8">
          <w:rPr>
            <w:rStyle w:val="Lienhypertexte"/>
            <w:sz w:val="22"/>
          </w:rPr>
          <w:t>https://www.interieur.gouv.fr/Actualites/L-actu-du-Ministere/Attestations-de-deplacement-couvre-feu</w:t>
        </w:r>
      </w:hyperlink>
      <w:r w:rsidR="00951E40">
        <w:rPr>
          <w:color w:val="0070C0"/>
          <w:sz w:val="22"/>
        </w:rPr>
        <w:t xml:space="preserve"> </w:t>
      </w:r>
    </w:p>
    <w:p w14:paraId="5700343A" w14:textId="77777777" w:rsidR="0014227A" w:rsidRPr="00417DE9" w:rsidRDefault="001B2955" w:rsidP="00992CF8">
      <w:pPr>
        <w:pStyle w:val="Textecourant"/>
        <w:numPr>
          <w:ilvl w:val="0"/>
          <w:numId w:val="6"/>
        </w:numPr>
        <w:spacing w:after="120" w:line="240" w:lineRule="auto"/>
        <w:ind w:right="414"/>
        <w:jc w:val="both"/>
        <w:rPr>
          <w:b/>
          <w:color w:val="263474"/>
          <w:sz w:val="24"/>
        </w:rPr>
      </w:pPr>
      <w:bookmarkStart w:id="34" w:name="informations"/>
      <w:bookmarkStart w:id="35" w:name="department"/>
      <w:bookmarkEnd w:id="34"/>
      <w:bookmarkEnd w:id="35"/>
      <w:r w:rsidRPr="00417DE9">
        <w:rPr>
          <w:b/>
          <w:color w:val="263474"/>
          <w:sz w:val="24"/>
        </w:rPr>
        <w:t xml:space="preserve">Le masque est obligatoire, </w:t>
      </w:r>
      <w:r w:rsidR="00A82392" w:rsidRPr="00417DE9">
        <w:rPr>
          <w:b/>
          <w:color w:val="263474"/>
          <w:sz w:val="24"/>
        </w:rPr>
        <w:t xml:space="preserve">mais </w:t>
      </w:r>
      <w:r w:rsidRPr="00417DE9">
        <w:rPr>
          <w:b/>
          <w:color w:val="263474"/>
          <w:sz w:val="24"/>
        </w:rPr>
        <w:t xml:space="preserve">je ne peux pas vraiment en porter un, comment puis-je faire ? </w:t>
      </w:r>
    </w:p>
    <w:p w14:paraId="3DE07C19" w14:textId="77777777" w:rsidR="009C000D" w:rsidRPr="00417DE9" w:rsidRDefault="0014227A" w:rsidP="00992CF8">
      <w:pPr>
        <w:pStyle w:val="Textecourant"/>
        <w:spacing w:after="120" w:line="264" w:lineRule="auto"/>
        <w:ind w:left="465" w:right="414"/>
        <w:jc w:val="both"/>
        <w:rPr>
          <w:sz w:val="22"/>
        </w:rPr>
      </w:pPr>
      <w:bookmarkStart w:id="36" w:name="_GoBack"/>
      <w:bookmarkEnd w:id="36"/>
      <w:r w:rsidRPr="00417DE9">
        <w:rPr>
          <w:b/>
          <w:sz w:val="22"/>
        </w:rPr>
        <w:t>La dérogation au port du masque est possible,</w:t>
      </w:r>
      <w:r w:rsidRPr="00417DE9">
        <w:rPr>
          <w:sz w:val="22"/>
        </w:rPr>
        <w:t xml:space="preserve"> </w:t>
      </w:r>
      <w:r w:rsidRPr="00417DE9">
        <w:rPr>
          <w:b/>
          <w:sz w:val="22"/>
        </w:rPr>
        <w:t>dans les cas où celui</w:t>
      </w:r>
      <w:r w:rsidR="00EC0238" w:rsidRPr="00417DE9">
        <w:rPr>
          <w:b/>
          <w:sz w:val="22"/>
        </w:rPr>
        <w:t xml:space="preserve">-ci est </w:t>
      </w:r>
      <w:r w:rsidRPr="00417DE9">
        <w:rPr>
          <w:b/>
          <w:sz w:val="22"/>
        </w:rPr>
        <w:t xml:space="preserve">obligatoire, </w:t>
      </w:r>
      <w:r w:rsidRPr="00417DE9">
        <w:rPr>
          <w:sz w:val="22"/>
        </w:rPr>
        <w:t>comme par exemple dans les transports</w:t>
      </w:r>
      <w:r w:rsidR="00CA2156" w:rsidRPr="00417DE9">
        <w:rPr>
          <w:sz w:val="22"/>
        </w:rPr>
        <w:t xml:space="preserve"> en commun</w:t>
      </w:r>
      <w:r w:rsidRPr="00417DE9">
        <w:rPr>
          <w:sz w:val="22"/>
        </w:rPr>
        <w:t>, pour le</w:t>
      </w:r>
      <w:r w:rsidR="007511E5" w:rsidRPr="00417DE9">
        <w:rPr>
          <w:sz w:val="22"/>
        </w:rPr>
        <w:t xml:space="preserve">s personnes dont le handicap le </w:t>
      </w:r>
      <w:r w:rsidRPr="00417DE9">
        <w:rPr>
          <w:sz w:val="22"/>
        </w:rPr>
        <w:t>rend difficilement supportable</w:t>
      </w:r>
      <w:r w:rsidR="00137570" w:rsidRPr="00417DE9">
        <w:rPr>
          <w:sz w:val="22"/>
        </w:rPr>
        <w:t xml:space="preserve">, mais à </w:t>
      </w:r>
      <w:r w:rsidR="00137570" w:rsidRPr="00417DE9">
        <w:rPr>
          <w:b/>
          <w:sz w:val="22"/>
        </w:rPr>
        <w:t xml:space="preserve">deux </w:t>
      </w:r>
      <w:r w:rsidR="009C000D" w:rsidRPr="00417DE9">
        <w:rPr>
          <w:b/>
          <w:sz w:val="22"/>
        </w:rPr>
        <w:t>conditions :</w:t>
      </w:r>
      <w:r w:rsidR="009C000D" w:rsidRPr="00417DE9">
        <w:rPr>
          <w:sz w:val="22"/>
        </w:rPr>
        <w:t xml:space="preserve"> </w:t>
      </w:r>
    </w:p>
    <w:p w14:paraId="68059B8E" w14:textId="77777777" w:rsidR="009C000D" w:rsidRPr="00417DE9" w:rsidRDefault="0014227A" w:rsidP="00992CF8">
      <w:pPr>
        <w:pStyle w:val="Textecourant"/>
        <w:numPr>
          <w:ilvl w:val="1"/>
          <w:numId w:val="6"/>
        </w:numPr>
        <w:spacing w:line="264" w:lineRule="auto"/>
        <w:ind w:right="414"/>
        <w:jc w:val="both"/>
        <w:rPr>
          <w:b/>
          <w:sz w:val="22"/>
        </w:rPr>
      </w:pPr>
      <w:r w:rsidRPr="00417DE9">
        <w:rPr>
          <w:b/>
          <w:sz w:val="22"/>
        </w:rPr>
        <w:t>Il sera nécessaire pour les personnes de se munir d’un certificat médical justifiant de cette impossibilité.</w:t>
      </w:r>
    </w:p>
    <w:p w14:paraId="3A2D7393" w14:textId="77777777" w:rsidR="00DF6F57" w:rsidRPr="00417DE9" w:rsidRDefault="0014227A" w:rsidP="00992CF8">
      <w:pPr>
        <w:pStyle w:val="Textecourant"/>
        <w:numPr>
          <w:ilvl w:val="1"/>
          <w:numId w:val="6"/>
        </w:numPr>
        <w:spacing w:after="120" w:line="264" w:lineRule="auto"/>
        <w:ind w:right="414"/>
        <w:jc w:val="both"/>
        <w:rPr>
          <w:b/>
          <w:sz w:val="22"/>
        </w:rPr>
      </w:pPr>
      <w:r w:rsidRPr="00417DE9">
        <w:rPr>
          <w:b/>
          <w:sz w:val="22"/>
        </w:rPr>
        <w:t xml:space="preserve">La personne handicapée sera également tenue </w:t>
      </w:r>
      <w:r w:rsidR="008C205C" w:rsidRPr="00417DE9">
        <w:rPr>
          <w:b/>
          <w:sz w:val="22"/>
        </w:rPr>
        <w:t xml:space="preserve">de </w:t>
      </w:r>
      <w:r w:rsidRPr="00417DE9">
        <w:rPr>
          <w:b/>
          <w:sz w:val="22"/>
        </w:rPr>
        <w:t>prendre toutes les précautions sanitaires possibles (port si possible d’une visière, respect des distances physiques).</w:t>
      </w:r>
    </w:p>
    <w:p w14:paraId="7CB791D6" w14:textId="77777777" w:rsidR="00091D8B" w:rsidRDefault="00DF6F57" w:rsidP="00992CF8">
      <w:pPr>
        <w:pStyle w:val="Textecourant"/>
        <w:spacing w:after="360" w:line="264" w:lineRule="auto"/>
        <w:ind w:left="425" w:right="414"/>
        <w:jc w:val="both"/>
        <w:rPr>
          <w:rStyle w:val="Lienhypertexte"/>
          <w:rFonts w:cs="Arial"/>
          <w:b/>
          <w:color w:val="auto"/>
          <w:spacing w:val="-4"/>
          <w:sz w:val="22"/>
          <w:u w:val="none"/>
        </w:rPr>
      </w:pPr>
      <w:r w:rsidRPr="00417DE9">
        <w:rPr>
          <w:b/>
          <w:sz w:val="22"/>
        </w:rPr>
        <w:t xml:space="preserve">Pour savoir comment bien porter son masque, </w:t>
      </w:r>
      <w:r w:rsidRPr="00417DE9">
        <w:rPr>
          <w:sz w:val="22"/>
        </w:rPr>
        <w:t xml:space="preserve">consultez la rubrique « Information - Masques grand public » sur le site du Gouvernement : </w:t>
      </w:r>
      <w:hyperlink r:id="rId21" w:history="1">
        <w:r w:rsidRPr="00417DE9">
          <w:rPr>
            <w:rStyle w:val="Lienhypertexte"/>
            <w:sz w:val="22"/>
          </w:rPr>
          <w:t>https://www.gouvernement.fr/info-coronavirus/masques-grand-public</w:t>
        </w:r>
      </w:hyperlink>
      <w:r w:rsidR="00100F2A" w:rsidRPr="00417DE9">
        <w:rPr>
          <w:sz w:val="22"/>
        </w:rPr>
        <w:t xml:space="preserve"> </w:t>
      </w:r>
      <w:r w:rsidR="00100F2A" w:rsidRPr="00417DE9">
        <w:rPr>
          <w:color w:val="auto"/>
          <w:sz w:val="22"/>
        </w:rPr>
        <w:t xml:space="preserve">ou téléchargez la fiche en FALC « Le masque » sur : </w:t>
      </w:r>
      <w:hyperlink r:id="rId22" w:history="1">
        <w:r w:rsidR="00100F2A" w:rsidRPr="00417DE9">
          <w:rPr>
            <w:rStyle w:val="Lienhypertexte"/>
            <w:rFonts w:cs="Arial"/>
            <w:b/>
            <w:spacing w:val="-4"/>
            <w:sz w:val="22"/>
          </w:rPr>
          <w:t>https://handicap.gouv.fr/actualites/article/retrouvez-nos-documents-accessibles</w:t>
        </w:r>
      </w:hyperlink>
      <w:r w:rsidR="00100F2A" w:rsidRPr="00417DE9">
        <w:rPr>
          <w:rStyle w:val="Lienhypertexte"/>
          <w:rFonts w:cs="Arial"/>
          <w:b/>
          <w:color w:val="auto"/>
          <w:spacing w:val="-4"/>
          <w:sz w:val="22"/>
          <w:u w:val="none"/>
        </w:rPr>
        <w:t>.</w:t>
      </w:r>
    </w:p>
    <w:p w14:paraId="2962AADE" w14:textId="27B24A55" w:rsidR="003B350E" w:rsidRPr="003B350E" w:rsidRDefault="003B350E" w:rsidP="00992CF8">
      <w:pPr>
        <w:pStyle w:val="Textecourant"/>
        <w:numPr>
          <w:ilvl w:val="0"/>
          <w:numId w:val="6"/>
        </w:numPr>
        <w:spacing w:after="120" w:line="240" w:lineRule="auto"/>
        <w:ind w:right="414"/>
        <w:jc w:val="both"/>
        <w:rPr>
          <w:b/>
          <w:color w:val="263474"/>
          <w:sz w:val="24"/>
        </w:rPr>
      </w:pPr>
      <w:r w:rsidRPr="003B350E">
        <w:rPr>
          <w:b/>
          <w:color w:val="263474"/>
          <w:sz w:val="24"/>
        </w:rPr>
        <w:t xml:space="preserve">Est-ce que les équipements sportifs (stades, piscines...) sont accessibles </w:t>
      </w:r>
      <w:r w:rsidR="00F90793">
        <w:rPr>
          <w:b/>
          <w:color w:val="263474"/>
          <w:sz w:val="24"/>
        </w:rPr>
        <w:t>pour les personnes handicapées?</w:t>
      </w:r>
    </w:p>
    <w:p w14:paraId="7E2079DF" w14:textId="4F570F80" w:rsidR="006A16C3" w:rsidRDefault="005009C3" w:rsidP="0011658C">
      <w:pPr>
        <w:pStyle w:val="NormalWeb"/>
        <w:spacing w:before="0" w:beforeAutospacing="0" w:after="0" w:afterAutospacing="0" w:line="300" w:lineRule="atLeast"/>
        <w:ind w:left="426"/>
        <w:jc w:val="both"/>
        <w:rPr>
          <w:ins w:id="37" w:author="RACT Juliette" w:date="2021-05-20T10:15:00Z"/>
          <w:rFonts w:ascii="Arial" w:hAnsi="Arial" w:cs="Arial"/>
          <w:bCs/>
          <w:sz w:val="22"/>
          <w:szCs w:val="22"/>
        </w:rPr>
      </w:pPr>
      <w:r>
        <w:rPr>
          <w:rFonts w:ascii="Arial" w:hAnsi="Arial" w:cs="Arial"/>
          <w:bCs/>
          <w:sz w:val="22"/>
          <w:szCs w:val="22"/>
        </w:rPr>
        <w:t xml:space="preserve">Oui, </w:t>
      </w:r>
      <w:r w:rsidR="006969E0">
        <w:rPr>
          <w:rFonts w:ascii="Arial" w:hAnsi="Arial" w:cs="Arial"/>
          <w:bCs/>
          <w:sz w:val="22"/>
          <w:szCs w:val="22"/>
        </w:rPr>
        <w:t xml:space="preserve">les </w:t>
      </w:r>
      <w:r w:rsidR="006969E0" w:rsidRPr="006969E0">
        <w:rPr>
          <w:rFonts w:ascii="Arial" w:hAnsi="Arial" w:cs="Arial"/>
          <w:bCs/>
          <w:sz w:val="22"/>
          <w:szCs w:val="22"/>
        </w:rPr>
        <w:t>personnes en situation de handicap reconnu par la MDPH ainsi que l’encadre</w:t>
      </w:r>
      <w:r w:rsidR="006969E0">
        <w:rPr>
          <w:rFonts w:ascii="Arial" w:hAnsi="Arial" w:cs="Arial"/>
          <w:bCs/>
          <w:sz w:val="22"/>
          <w:szCs w:val="22"/>
        </w:rPr>
        <w:t>ment nécessaire à leur pratique</w:t>
      </w:r>
      <w:r w:rsidR="006969E0" w:rsidRPr="006969E0">
        <w:rPr>
          <w:rFonts w:ascii="Arial" w:hAnsi="Arial" w:cs="Arial"/>
          <w:bCs/>
          <w:sz w:val="22"/>
          <w:szCs w:val="22"/>
        </w:rPr>
        <w:t xml:space="preserve"> conservent l’accès à l’ensemble des équipements sportifs (plein air et couverts).</w:t>
      </w:r>
    </w:p>
    <w:p w14:paraId="1EF0141B" w14:textId="21C35A6B" w:rsidR="00D97006" w:rsidDel="00D97006" w:rsidRDefault="00D97006">
      <w:pPr>
        <w:pStyle w:val="NormalWeb"/>
        <w:spacing w:line="300" w:lineRule="atLeast"/>
        <w:ind w:left="426"/>
        <w:jc w:val="both"/>
        <w:rPr>
          <w:del w:id="38" w:author="RACT Juliette" w:date="2021-05-20T10:17:00Z"/>
          <w:rFonts w:ascii="Arial" w:hAnsi="Arial" w:cs="Arial"/>
          <w:sz w:val="22"/>
          <w:szCs w:val="22"/>
        </w:rPr>
        <w:pPrChange w:id="39" w:author="RACT Juliette" w:date="2021-05-20T10:17:00Z">
          <w:pPr>
            <w:pStyle w:val="NormalWeb"/>
            <w:spacing w:before="0" w:beforeAutospacing="0" w:after="0" w:afterAutospacing="0" w:line="300" w:lineRule="atLeast"/>
            <w:ind w:left="426"/>
            <w:jc w:val="both"/>
          </w:pPr>
        </w:pPrChange>
      </w:pPr>
      <w:ins w:id="40" w:author="RACT Juliette" w:date="2021-05-20T10:18:00Z">
        <w:r>
          <w:rPr>
            <w:rFonts w:ascii="Arial" w:hAnsi="Arial" w:cs="Arial"/>
            <w:b/>
            <w:sz w:val="22"/>
            <w:szCs w:val="22"/>
            <w:u w:val="single"/>
          </w:rPr>
          <w:t>Info utile</w:t>
        </w:r>
      </w:ins>
      <w:ins w:id="41" w:author="RACT Juliette" w:date="2021-05-20T10:15:00Z">
        <w:r>
          <w:rPr>
            <w:rFonts w:ascii="Arial" w:hAnsi="Arial" w:cs="Arial"/>
            <w:b/>
            <w:sz w:val="22"/>
            <w:szCs w:val="22"/>
            <w:u w:val="single"/>
          </w:rPr>
          <w:t xml:space="preserve"> : </w:t>
        </w:r>
        <w:r>
          <w:rPr>
            <w:rFonts w:ascii="Arial" w:hAnsi="Arial" w:cs="Arial"/>
            <w:sz w:val="22"/>
            <w:szCs w:val="22"/>
          </w:rPr>
          <w:t>Depuis le 19 mai, si votre enfant est éligible à l’allocation de rentrée scolaire ou bénéficiaire de l’allocation d’éducation de l’enfant handicapé (AEE</w:t>
        </w:r>
      </w:ins>
      <w:ins w:id="42" w:author="RACT Juliette" w:date="2021-05-20T10:16:00Z">
        <w:r>
          <w:rPr>
            <w:rFonts w:ascii="Arial" w:hAnsi="Arial" w:cs="Arial"/>
            <w:sz w:val="22"/>
            <w:szCs w:val="22"/>
          </w:rPr>
          <w:t>H), il pourra prétendre au « </w:t>
        </w:r>
        <w:r w:rsidR="008D463B">
          <w:rPr>
            <w:rFonts w:ascii="Arial" w:hAnsi="Arial" w:cs="Arial"/>
            <w:sz w:val="22"/>
            <w:szCs w:val="22"/>
          </w:rPr>
          <w:t>P</w:t>
        </w:r>
        <w:r>
          <w:rPr>
            <w:rFonts w:ascii="Arial" w:hAnsi="Arial" w:cs="Arial"/>
            <w:sz w:val="22"/>
            <w:szCs w:val="22"/>
          </w:rPr>
          <w:t>ass sport », une aide d’un montant de 50 euros pour adhérer à un club</w:t>
        </w:r>
      </w:ins>
      <w:ins w:id="43" w:author="RACT Juliette" w:date="2021-05-20T10:39:00Z">
        <w:r w:rsidR="008D463B">
          <w:rPr>
            <w:rFonts w:ascii="Arial" w:hAnsi="Arial" w:cs="Arial"/>
            <w:sz w:val="22"/>
            <w:szCs w:val="22"/>
          </w:rPr>
          <w:t xml:space="preserve"> sportif</w:t>
        </w:r>
      </w:ins>
      <w:ins w:id="44" w:author="RACT Juliette" w:date="2021-05-20T10:16:00Z">
        <w:r>
          <w:rPr>
            <w:rFonts w:ascii="Arial" w:hAnsi="Arial" w:cs="Arial"/>
            <w:sz w:val="22"/>
            <w:szCs w:val="22"/>
          </w:rPr>
          <w:t xml:space="preserve"> </w:t>
        </w:r>
      </w:ins>
      <w:ins w:id="45" w:author="RACT Juliette" w:date="2021-05-20T10:17:00Z">
        <w:r>
          <w:rPr>
            <w:rFonts w:ascii="Arial" w:hAnsi="Arial" w:cs="Arial"/>
            <w:sz w:val="22"/>
            <w:szCs w:val="22"/>
          </w:rPr>
          <w:t xml:space="preserve">(cumulable avec d’autres aides). </w:t>
        </w:r>
      </w:ins>
      <w:ins w:id="46" w:author="RACT Juliette" w:date="2021-05-20T10:16:00Z">
        <w:r>
          <w:rPr>
            <w:rFonts w:ascii="Arial" w:hAnsi="Arial" w:cs="Arial"/>
            <w:sz w:val="22"/>
            <w:szCs w:val="22"/>
          </w:rPr>
          <w:t xml:space="preserve"> </w:t>
        </w:r>
      </w:ins>
    </w:p>
    <w:p w14:paraId="7447D2C8" w14:textId="3D87885C" w:rsidR="00A243C4" w:rsidRPr="00401B85" w:rsidRDefault="00A243C4" w:rsidP="005009C3">
      <w:pPr>
        <w:pStyle w:val="Textecourant"/>
        <w:numPr>
          <w:ilvl w:val="0"/>
          <w:numId w:val="6"/>
        </w:numPr>
        <w:spacing w:after="120" w:line="240" w:lineRule="auto"/>
        <w:ind w:right="414"/>
        <w:jc w:val="both"/>
        <w:rPr>
          <w:b/>
          <w:color w:val="263474"/>
          <w:sz w:val="24"/>
        </w:rPr>
      </w:pPr>
      <w:r>
        <w:rPr>
          <w:b/>
          <w:color w:val="263474"/>
          <w:sz w:val="24"/>
        </w:rPr>
        <w:t>Est-ce que les séjours de vacances adaptées organisées</w:t>
      </w:r>
      <w:r w:rsidR="006969E0">
        <w:rPr>
          <w:b/>
          <w:color w:val="263474"/>
          <w:sz w:val="24"/>
        </w:rPr>
        <w:t xml:space="preserve"> (VAO)</w:t>
      </w:r>
      <w:r>
        <w:rPr>
          <w:b/>
          <w:color w:val="263474"/>
          <w:sz w:val="24"/>
        </w:rPr>
        <w:t xml:space="preserve"> s</w:t>
      </w:r>
      <w:r w:rsidR="00E12DEF">
        <w:rPr>
          <w:b/>
          <w:color w:val="263474"/>
          <w:sz w:val="24"/>
        </w:rPr>
        <w:t>ont bien maintenus</w:t>
      </w:r>
      <w:r>
        <w:rPr>
          <w:b/>
          <w:color w:val="263474"/>
          <w:sz w:val="24"/>
        </w:rPr>
        <w:t> ?</w:t>
      </w:r>
    </w:p>
    <w:p w14:paraId="2DD21FE3" w14:textId="44C49326" w:rsidR="00A243C4" w:rsidRPr="00A243C4" w:rsidRDefault="00A243C4" w:rsidP="00A243C4">
      <w:pPr>
        <w:pStyle w:val="Textecourant"/>
        <w:spacing w:after="120" w:line="264" w:lineRule="auto"/>
        <w:ind w:left="425" w:right="414"/>
        <w:jc w:val="both"/>
        <w:rPr>
          <w:rFonts w:eastAsia="Times New Roman" w:cs="Arial"/>
          <w:bCs/>
          <w:color w:val="auto"/>
          <w:sz w:val="22"/>
        </w:rPr>
      </w:pPr>
      <w:r w:rsidRPr="00A243C4">
        <w:rPr>
          <w:rFonts w:eastAsia="Times New Roman" w:cs="Arial"/>
          <w:bCs/>
          <w:color w:val="auto"/>
          <w:sz w:val="22"/>
        </w:rPr>
        <w:t>Oui, les séjours de vacances adaptées organisées</w:t>
      </w:r>
      <w:r w:rsidR="006969E0">
        <w:rPr>
          <w:rFonts w:eastAsia="Times New Roman" w:cs="Arial"/>
          <w:bCs/>
          <w:color w:val="auto"/>
          <w:sz w:val="22"/>
        </w:rPr>
        <w:t xml:space="preserve"> (VAO)</w:t>
      </w:r>
      <w:r w:rsidRPr="00A243C4">
        <w:rPr>
          <w:rFonts w:eastAsia="Times New Roman" w:cs="Arial"/>
          <w:bCs/>
          <w:color w:val="auto"/>
          <w:sz w:val="22"/>
        </w:rPr>
        <w:t xml:space="preserve"> prévus au mois d’avril sont bien maintenus, dans le strict respect des consignes sanitaires en vigueur.</w:t>
      </w:r>
    </w:p>
    <w:p w14:paraId="35846FE9" w14:textId="77777777" w:rsidR="00A243C4" w:rsidRPr="00A243C4" w:rsidRDefault="00A243C4" w:rsidP="00A243C4">
      <w:pPr>
        <w:pStyle w:val="Textecourant"/>
        <w:spacing w:after="120" w:line="264" w:lineRule="auto"/>
        <w:ind w:left="425" w:right="414"/>
        <w:jc w:val="both"/>
        <w:rPr>
          <w:rFonts w:eastAsia="Times New Roman" w:cs="Arial"/>
          <w:bCs/>
          <w:color w:val="auto"/>
          <w:sz w:val="22"/>
        </w:rPr>
      </w:pPr>
      <w:r w:rsidRPr="00A243C4">
        <w:rPr>
          <w:rFonts w:eastAsia="Times New Roman" w:cs="Arial"/>
          <w:bCs/>
          <w:color w:val="auto"/>
          <w:sz w:val="22"/>
        </w:rPr>
        <w:t xml:space="preserve">A cet effet, les déplacements interrégionaux seront rendus possibles afin de permettre aux personnes en situation de handicap participant aux séjours, ainsi qu’aux accompagnants, de se rendre sur le lieu de vacances puis de revenir à leur lieu de résidence habituel. </w:t>
      </w:r>
    </w:p>
    <w:p w14:paraId="1991D646" w14:textId="0C5F0D0D" w:rsidR="00A243C4" w:rsidRPr="00A243C4" w:rsidRDefault="00A243C4" w:rsidP="00A243C4">
      <w:pPr>
        <w:pStyle w:val="Textecourant"/>
        <w:spacing w:after="360" w:line="264" w:lineRule="auto"/>
        <w:ind w:left="425" w:right="414"/>
        <w:jc w:val="both"/>
        <w:rPr>
          <w:rFonts w:eastAsia="Times New Roman" w:cs="Arial"/>
          <w:bCs/>
          <w:color w:val="auto"/>
          <w:sz w:val="22"/>
        </w:rPr>
      </w:pPr>
      <w:r w:rsidRPr="00A243C4">
        <w:rPr>
          <w:rFonts w:eastAsia="Times New Roman" w:cs="Arial"/>
          <w:bCs/>
          <w:color w:val="auto"/>
          <w:sz w:val="22"/>
        </w:rPr>
        <w:t>Ces déplacements sont autorisés sous réserve de la production d’une attestation de déplacement et de la capacité à justifier, lors d’un contrôle, de la qualité de la personne en situation de handicap.</w:t>
      </w:r>
    </w:p>
    <w:p w14:paraId="3EF069A8" w14:textId="77777777" w:rsidR="0000125F" w:rsidRPr="00401B85" w:rsidRDefault="00401B85" w:rsidP="0077372A">
      <w:pPr>
        <w:pStyle w:val="Textecourant"/>
        <w:numPr>
          <w:ilvl w:val="0"/>
          <w:numId w:val="6"/>
        </w:numPr>
        <w:spacing w:after="120" w:line="240" w:lineRule="auto"/>
        <w:ind w:right="414"/>
        <w:jc w:val="both"/>
        <w:rPr>
          <w:b/>
          <w:color w:val="263474"/>
          <w:sz w:val="24"/>
        </w:rPr>
      </w:pPr>
      <w:r>
        <w:rPr>
          <w:b/>
          <w:color w:val="263474"/>
          <w:sz w:val="24"/>
        </w:rPr>
        <w:t>Est-ce qu’il existe</w:t>
      </w:r>
      <w:r w:rsidR="008D4B16" w:rsidRPr="000B4C38">
        <w:rPr>
          <w:b/>
          <w:color w:val="263474"/>
          <w:sz w:val="24"/>
        </w:rPr>
        <w:t xml:space="preserve"> une plateforme </w:t>
      </w:r>
      <w:r w:rsidR="00B34166" w:rsidRPr="000B4C38">
        <w:rPr>
          <w:b/>
          <w:color w:val="263474"/>
          <w:sz w:val="24"/>
        </w:rPr>
        <w:t>proposant des activités culturelles et artistiques</w:t>
      </w:r>
      <w:r w:rsidR="00237727">
        <w:rPr>
          <w:b/>
          <w:color w:val="263474"/>
          <w:sz w:val="24"/>
        </w:rPr>
        <w:t>,</w:t>
      </w:r>
      <w:r w:rsidR="00B34166" w:rsidRPr="000B4C38">
        <w:rPr>
          <w:b/>
          <w:color w:val="263474"/>
          <w:sz w:val="24"/>
        </w:rPr>
        <w:t xml:space="preserve"> </w:t>
      </w:r>
      <w:r w:rsidR="008D4B16" w:rsidRPr="00A75049">
        <w:rPr>
          <w:b/>
          <w:color w:val="263474"/>
          <w:sz w:val="24"/>
        </w:rPr>
        <w:t>accessible</w:t>
      </w:r>
      <w:r w:rsidR="00B34166" w:rsidRPr="00401B85">
        <w:rPr>
          <w:b/>
          <w:color w:val="263474"/>
          <w:sz w:val="24"/>
        </w:rPr>
        <w:t>s</w:t>
      </w:r>
      <w:r w:rsidR="008D4B16" w:rsidRPr="00401B85">
        <w:rPr>
          <w:b/>
          <w:color w:val="263474"/>
          <w:sz w:val="24"/>
        </w:rPr>
        <w:t xml:space="preserve"> en ligne</w:t>
      </w:r>
      <w:r w:rsidR="00B34166" w:rsidRPr="00401B85">
        <w:rPr>
          <w:b/>
          <w:color w:val="263474"/>
          <w:sz w:val="24"/>
        </w:rPr>
        <w:t xml:space="preserve"> et gratuites</w:t>
      </w:r>
      <w:r w:rsidR="008D4B16" w:rsidRPr="00401B85">
        <w:rPr>
          <w:b/>
          <w:color w:val="263474"/>
          <w:sz w:val="24"/>
        </w:rPr>
        <w:t> ?</w:t>
      </w:r>
    </w:p>
    <w:p w14:paraId="28121F6F" w14:textId="77777777" w:rsidR="0000125F" w:rsidRPr="00C446BC" w:rsidRDefault="008D4B16" w:rsidP="0077372A">
      <w:pPr>
        <w:pStyle w:val="Textecourant"/>
        <w:spacing w:after="120" w:line="264" w:lineRule="auto"/>
        <w:ind w:left="425" w:right="414"/>
        <w:jc w:val="both"/>
        <w:rPr>
          <w:rFonts w:eastAsia="Times New Roman" w:cs="Arial"/>
          <w:bCs/>
          <w:color w:val="auto"/>
          <w:sz w:val="22"/>
        </w:rPr>
      </w:pPr>
      <w:r w:rsidRPr="00C446BC">
        <w:rPr>
          <w:rFonts w:eastAsia="Times New Roman" w:cs="Arial"/>
          <w:bCs/>
          <w:color w:val="auto"/>
          <w:sz w:val="22"/>
        </w:rPr>
        <w:t>Oui, d</w:t>
      </w:r>
      <w:r w:rsidR="0000125F" w:rsidRPr="00C446BC">
        <w:rPr>
          <w:rFonts w:eastAsia="Times New Roman" w:cs="Arial"/>
          <w:bCs/>
          <w:color w:val="auto"/>
          <w:sz w:val="22"/>
        </w:rPr>
        <w:t xml:space="preserve">epuis mars dernier, le site internet </w:t>
      </w:r>
      <w:hyperlink r:id="rId23" w:history="1">
        <w:r w:rsidR="0000125F" w:rsidRPr="0000125F">
          <w:rPr>
            <w:rStyle w:val="Lienhypertexte"/>
            <w:rFonts w:eastAsia="Times New Roman" w:cs="Arial"/>
            <w:bCs/>
            <w:sz w:val="22"/>
          </w:rPr>
          <w:t>https://www.culturecheznous.gouv.fr/</w:t>
        </w:r>
      </w:hyperlink>
      <w:r w:rsidR="0000125F">
        <w:rPr>
          <w:rFonts w:eastAsia="Times New Roman" w:cs="Arial"/>
          <w:bCs/>
          <w:color w:val="auto"/>
          <w:sz w:val="22"/>
        </w:rPr>
        <w:t xml:space="preserve"> </w:t>
      </w:r>
      <w:r w:rsidRPr="00C446BC">
        <w:rPr>
          <w:rFonts w:eastAsia="Times New Roman" w:cs="Arial"/>
          <w:bCs/>
          <w:color w:val="auto"/>
          <w:sz w:val="22"/>
        </w:rPr>
        <w:t>du m</w:t>
      </w:r>
      <w:r w:rsidR="0000125F" w:rsidRPr="00C446BC">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14:paraId="0BC4F612" w14:textId="77777777" w:rsidR="00DC2BC5" w:rsidRDefault="0000125F" w:rsidP="0077372A">
      <w:pPr>
        <w:pStyle w:val="Titreniveau2"/>
        <w:spacing w:after="120" w:line="240" w:lineRule="auto"/>
        <w:ind w:left="425" w:right="414"/>
        <w:jc w:val="both"/>
        <w:rPr>
          <w:rFonts w:eastAsia="Times New Roman" w:cs="Arial"/>
          <w:bCs/>
          <w:color w:val="auto"/>
          <w:sz w:val="22"/>
        </w:rPr>
      </w:pPr>
      <w:r w:rsidRPr="00C446BC">
        <w:rPr>
          <w:rFonts w:eastAsia="Times New Roman" w:cs="Arial"/>
          <w:bCs/>
          <w:color w:val="auto"/>
          <w:sz w:val="22"/>
        </w:rPr>
        <w:t>Retrouvez ainsi sur une même plateforme l’essentiel de l’offre culturelle française accessible en ligne gratuitement.</w:t>
      </w:r>
    </w:p>
    <w:p w14:paraId="7E7A1C57" w14:textId="77777777" w:rsidR="00DC2BC5" w:rsidRDefault="00DC2BC5" w:rsidP="0077372A">
      <w:pPr>
        <w:pStyle w:val="Titreniveau2"/>
        <w:spacing w:after="120" w:line="240" w:lineRule="auto"/>
        <w:ind w:left="425" w:right="414"/>
        <w:jc w:val="both"/>
        <w:rPr>
          <w:rFonts w:eastAsia="Times New Roman" w:cs="Arial"/>
          <w:bCs/>
          <w:color w:val="auto"/>
          <w:sz w:val="22"/>
        </w:rPr>
      </w:pPr>
    </w:p>
    <w:p w14:paraId="4B34F81D" w14:textId="18AB4B72" w:rsidR="00C24AC8" w:rsidRPr="00417DE9" w:rsidRDefault="00C24AC8" w:rsidP="0077372A">
      <w:pPr>
        <w:pStyle w:val="Titreniveau2"/>
        <w:spacing w:after="120" w:line="240" w:lineRule="auto"/>
        <w:ind w:left="425" w:right="414"/>
        <w:jc w:val="both"/>
      </w:pPr>
      <w:r w:rsidRPr="00417DE9">
        <w:t>Je suis travailleur handic</w:t>
      </w:r>
      <w:r w:rsidR="00A85D2A" w:rsidRPr="00417DE9">
        <w:t>apé</w:t>
      </w:r>
    </w:p>
    <w:p w14:paraId="4A1F4D4C" w14:textId="77777777" w:rsidR="007212BF" w:rsidRPr="004A0713" w:rsidRDefault="00C24AC8" w:rsidP="0077372A">
      <w:pPr>
        <w:pStyle w:val="Titreniveau3"/>
        <w:spacing w:before="0" w:after="0"/>
        <w:ind w:left="425" w:right="414"/>
        <w:jc w:val="both"/>
        <w:rPr>
          <w:rFonts w:cs="Arial"/>
          <w:color w:val="FF0000"/>
          <w:sz w:val="28"/>
          <w:szCs w:val="28"/>
        </w:rPr>
      </w:pPr>
      <w:r w:rsidRPr="004A0713">
        <w:rPr>
          <w:rFonts w:cs="Arial"/>
          <w:color w:val="FF0000"/>
          <w:sz w:val="28"/>
          <w:szCs w:val="28"/>
        </w:rPr>
        <w:t xml:space="preserve">En </w:t>
      </w:r>
      <w:r w:rsidR="009631AE" w:rsidRPr="004A0713">
        <w:rPr>
          <w:rFonts w:cs="Arial"/>
          <w:color w:val="FF0000"/>
          <w:sz w:val="28"/>
          <w:szCs w:val="28"/>
        </w:rPr>
        <w:t xml:space="preserve">entreprise </w:t>
      </w:r>
    </w:p>
    <w:p w14:paraId="2DE53181" w14:textId="77777777" w:rsidR="009631AE" w:rsidRPr="004A0713" w:rsidRDefault="009631AE" w:rsidP="0077372A">
      <w:pPr>
        <w:pStyle w:val="Textecourant"/>
        <w:numPr>
          <w:ilvl w:val="0"/>
          <w:numId w:val="6"/>
        </w:numPr>
        <w:spacing w:before="0" w:line="240" w:lineRule="auto"/>
        <w:ind w:right="414"/>
        <w:jc w:val="both"/>
        <w:rPr>
          <w:b/>
          <w:color w:val="263474"/>
          <w:sz w:val="24"/>
        </w:rPr>
      </w:pPr>
      <w:r w:rsidRPr="004A0713">
        <w:rPr>
          <w:b/>
          <w:color w:val="263474"/>
          <w:sz w:val="24"/>
        </w:rPr>
        <w:t>Est-ce que je continue à travailler ?</w:t>
      </w:r>
    </w:p>
    <w:p w14:paraId="4CA8F3FC" w14:textId="77777777" w:rsidR="00FB5D5E" w:rsidRPr="00904711" w:rsidRDefault="009631AE" w:rsidP="0077372A">
      <w:pPr>
        <w:pStyle w:val="Textecourant"/>
        <w:spacing w:after="120" w:line="264" w:lineRule="auto"/>
        <w:ind w:left="425" w:right="414"/>
        <w:jc w:val="both"/>
        <w:rPr>
          <w:rFonts w:eastAsia="Calibri" w:cs="Arial"/>
          <w:b/>
          <w:bCs/>
          <w:color w:val="auto"/>
          <w:sz w:val="22"/>
        </w:rPr>
      </w:pPr>
      <w:r w:rsidRPr="00904711">
        <w:rPr>
          <w:rFonts w:eastAsia="Calibri" w:cs="Arial"/>
          <w:b/>
          <w:bCs/>
          <w:color w:val="auto"/>
          <w:sz w:val="22"/>
        </w:rPr>
        <w:t xml:space="preserve">Les mêmes règles s’appliquent </w:t>
      </w:r>
      <w:r w:rsidR="00FB5D5E" w:rsidRPr="00904711">
        <w:rPr>
          <w:rFonts w:eastAsia="Calibri" w:cs="Arial"/>
          <w:b/>
          <w:bCs/>
          <w:color w:val="auto"/>
          <w:sz w:val="22"/>
        </w:rPr>
        <w:t>pour tout le monde.</w:t>
      </w:r>
    </w:p>
    <w:p w14:paraId="08A4E763" w14:textId="3EC51EC6" w:rsidR="00EF35E2" w:rsidRPr="0002191E" w:rsidRDefault="00FB5D5E" w:rsidP="0077372A">
      <w:pPr>
        <w:spacing w:line="264" w:lineRule="auto"/>
        <w:ind w:left="426"/>
        <w:jc w:val="both"/>
        <w:rPr>
          <w:rStyle w:val="hgkelc"/>
          <w:rFonts w:ascii="Arial" w:hAnsi="Arial" w:cs="Arial"/>
          <w:color w:val="auto"/>
          <w:sz w:val="22"/>
          <w:szCs w:val="22"/>
        </w:rPr>
      </w:pPr>
      <w:r w:rsidRPr="0002191E">
        <w:rPr>
          <w:rFonts w:ascii="Arial" w:eastAsia="Calibri" w:hAnsi="Arial" w:cs="Arial"/>
          <w:bCs/>
          <w:color w:val="auto"/>
          <w:sz w:val="22"/>
          <w:szCs w:val="22"/>
        </w:rPr>
        <w:t xml:space="preserve">Le recours au télétravail </w:t>
      </w:r>
      <w:r w:rsidR="00B2585A">
        <w:rPr>
          <w:rFonts w:ascii="Arial" w:eastAsia="Calibri" w:hAnsi="Arial" w:cs="Arial"/>
          <w:bCs/>
          <w:color w:val="auto"/>
          <w:sz w:val="22"/>
          <w:szCs w:val="22"/>
        </w:rPr>
        <w:t>est systématisé</w:t>
      </w:r>
      <w:r w:rsidRPr="0002191E">
        <w:rPr>
          <w:rFonts w:ascii="Arial" w:eastAsia="Calibri" w:hAnsi="Arial" w:cs="Arial"/>
          <w:bCs/>
          <w:color w:val="auto"/>
          <w:sz w:val="22"/>
          <w:szCs w:val="22"/>
        </w:rPr>
        <w:t>. Dans le secteur privé, toutes les fonctions qui le peuvent doivent faire l’objet de t</w:t>
      </w:r>
      <w:r w:rsidR="00EF35E2" w:rsidRPr="0002191E">
        <w:rPr>
          <w:rFonts w:ascii="Arial" w:eastAsia="Calibri" w:hAnsi="Arial" w:cs="Arial"/>
          <w:bCs/>
          <w:color w:val="auto"/>
          <w:sz w:val="22"/>
          <w:szCs w:val="22"/>
        </w:rPr>
        <w:t xml:space="preserve">élétravail, cinq jours sur cinq ; </w:t>
      </w:r>
      <w:r w:rsidR="00EF35E2" w:rsidRPr="0002191E">
        <w:rPr>
          <w:rStyle w:val="hgkelc"/>
          <w:rFonts w:ascii="Arial" w:hAnsi="Arial" w:cs="Arial"/>
          <w:color w:val="auto"/>
          <w:sz w:val="22"/>
          <w:szCs w:val="22"/>
        </w:rPr>
        <w:t xml:space="preserve">un </w:t>
      </w:r>
      <w:r w:rsidR="00EF35E2" w:rsidRPr="0002191E">
        <w:rPr>
          <w:rStyle w:val="hgkelc"/>
          <w:rFonts w:ascii="Arial" w:hAnsi="Arial" w:cs="Arial"/>
          <w:b/>
          <w:bCs/>
          <w:color w:val="auto"/>
          <w:sz w:val="22"/>
          <w:szCs w:val="22"/>
        </w:rPr>
        <w:t>retour en présentiel</w:t>
      </w:r>
      <w:r w:rsidR="00EF35E2" w:rsidRPr="0002191E">
        <w:rPr>
          <w:rStyle w:val="hgkelc"/>
          <w:rFonts w:ascii="Arial" w:hAnsi="Arial" w:cs="Arial"/>
          <w:color w:val="auto"/>
          <w:sz w:val="22"/>
          <w:szCs w:val="22"/>
        </w:rPr>
        <w:t xml:space="preserve"> est possible un </w:t>
      </w:r>
      <w:r w:rsidR="00EF35E2" w:rsidRPr="0002191E">
        <w:rPr>
          <w:rStyle w:val="hgkelc"/>
          <w:rFonts w:ascii="Arial" w:hAnsi="Arial" w:cs="Arial"/>
          <w:b/>
          <w:bCs/>
          <w:color w:val="auto"/>
          <w:sz w:val="22"/>
          <w:szCs w:val="22"/>
        </w:rPr>
        <w:t>jour par semaine</w:t>
      </w:r>
      <w:r w:rsidR="00EF35E2" w:rsidRPr="0002191E">
        <w:rPr>
          <w:rStyle w:val="hgkelc"/>
          <w:rFonts w:ascii="Arial" w:hAnsi="Arial" w:cs="Arial"/>
          <w:color w:val="auto"/>
          <w:sz w:val="22"/>
          <w:szCs w:val="22"/>
        </w:rPr>
        <w:t xml:space="preserve"> au maximum lorsque les salariés en expriment le besoin av</w:t>
      </w:r>
      <w:r w:rsidR="00904711" w:rsidRPr="0002191E">
        <w:rPr>
          <w:rStyle w:val="hgkelc"/>
          <w:rFonts w:ascii="Arial" w:hAnsi="Arial" w:cs="Arial"/>
          <w:color w:val="auto"/>
          <w:sz w:val="22"/>
          <w:szCs w:val="22"/>
        </w:rPr>
        <w:t xml:space="preserve">ec l'accord de leur employeur. </w:t>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r w:rsidR="00904711" w:rsidRPr="0002191E">
        <w:rPr>
          <w:rStyle w:val="hgkelc"/>
          <w:rFonts w:ascii="Arial" w:hAnsi="Arial" w:cs="Arial"/>
          <w:color w:val="auto"/>
          <w:sz w:val="22"/>
          <w:szCs w:val="22"/>
        </w:rPr>
        <w:tab/>
      </w:r>
    </w:p>
    <w:p w14:paraId="394D7677" w14:textId="77777777" w:rsidR="00FB5D5E" w:rsidRPr="0002191E" w:rsidRDefault="00FB5D5E" w:rsidP="0077372A">
      <w:pPr>
        <w:pStyle w:val="Textecourant"/>
        <w:spacing w:after="120" w:line="264" w:lineRule="auto"/>
        <w:ind w:left="425" w:right="414"/>
        <w:jc w:val="both"/>
        <w:rPr>
          <w:rFonts w:eastAsia="Times New Roman" w:cs="Arial"/>
          <w:bCs/>
          <w:color w:val="auto"/>
          <w:sz w:val="22"/>
        </w:rPr>
      </w:pPr>
      <w:r w:rsidRPr="0002191E">
        <w:rPr>
          <w:rFonts w:eastAsia="Times New Roman" w:cs="Arial"/>
          <w:bCs/>
          <w:color w:val="auto"/>
          <w:sz w:val="22"/>
        </w:rPr>
        <w:t>Dans les administrations publiques, pour tous les agents dont les missions peuvent être totalement ou principalement exercées à distance, le télétravail se fer</w:t>
      </w:r>
      <w:r w:rsidR="00EF35E2" w:rsidRPr="0002191E">
        <w:rPr>
          <w:rFonts w:eastAsia="Times New Roman" w:cs="Arial"/>
          <w:bCs/>
          <w:color w:val="auto"/>
          <w:sz w:val="22"/>
        </w:rPr>
        <w:t xml:space="preserve">a également cinq jours sur cinq ; </w:t>
      </w:r>
      <w:r w:rsidR="00EF35E2" w:rsidRPr="0002191E">
        <w:rPr>
          <w:rFonts w:eastAsia="Times New Roman"/>
          <w:bCs/>
          <w:color w:val="auto"/>
          <w:sz w:val="22"/>
        </w:rPr>
        <w:t xml:space="preserve">un </w:t>
      </w:r>
      <w:r w:rsidR="00EF35E2" w:rsidRPr="0002191E">
        <w:rPr>
          <w:rFonts w:eastAsia="Times New Roman"/>
          <w:color w:val="auto"/>
          <w:sz w:val="22"/>
        </w:rPr>
        <w:t>retour en présentiel</w:t>
      </w:r>
      <w:r w:rsidR="00EF35E2" w:rsidRPr="0002191E">
        <w:rPr>
          <w:rFonts w:eastAsia="Times New Roman"/>
          <w:bCs/>
          <w:color w:val="auto"/>
          <w:sz w:val="22"/>
        </w:rPr>
        <w:t xml:space="preserve"> est possible un </w:t>
      </w:r>
      <w:r w:rsidR="00EF35E2" w:rsidRPr="0002191E">
        <w:rPr>
          <w:rFonts w:eastAsia="Times New Roman"/>
          <w:color w:val="auto"/>
          <w:sz w:val="22"/>
        </w:rPr>
        <w:t>jour par semaine</w:t>
      </w:r>
      <w:r w:rsidR="00EF35E2" w:rsidRPr="0002191E">
        <w:rPr>
          <w:rFonts w:eastAsia="Times New Roman"/>
          <w:bCs/>
          <w:color w:val="auto"/>
          <w:sz w:val="22"/>
        </w:rPr>
        <w:t xml:space="preserve"> au maximum lorsque les salariés en expriment le besoin avec l'accord de leur employeur.  </w:t>
      </w:r>
    </w:p>
    <w:p w14:paraId="6BC6813A" w14:textId="77777777" w:rsidR="006B1A76" w:rsidRPr="0002191E" w:rsidRDefault="00FB5D5E" w:rsidP="0077372A">
      <w:pPr>
        <w:pStyle w:val="Textecourant"/>
        <w:spacing w:after="120" w:line="264" w:lineRule="auto"/>
        <w:ind w:left="425" w:right="414"/>
        <w:jc w:val="both"/>
        <w:rPr>
          <w:rFonts w:eastAsia="Times New Roman" w:cs="Arial"/>
          <w:bCs/>
          <w:color w:val="auto"/>
          <w:sz w:val="22"/>
        </w:rPr>
      </w:pPr>
      <w:r w:rsidRPr="0002191E">
        <w:rPr>
          <w:rFonts w:eastAsia="Times New Roman" w:cs="Arial"/>
          <w:bCs/>
          <w:color w:val="auto"/>
          <w:sz w:val="22"/>
        </w:rPr>
        <w:t xml:space="preserve">Pour les autres, pour qui le télétravail n’est pas possible et dont les activités resteront autorisées, des attestations dérogatoires permettront de les poursuivre. </w:t>
      </w:r>
      <w:r w:rsidR="009631AE" w:rsidRPr="0002191E">
        <w:rPr>
          <w:rFonts w:eastAsia="Times New Roman" w:cs="Arial"/>
          <w:bCs/>
          <w:color w:val="auto"/>
          <w:sz w:val="22"/>
        </w:rPr>
        <w:t xml:space="preserve"> </w:t>
      </w:r>
    </w:p>
    <w:p w14:paraId="395891A5" w14:textId="77777777" w:rsidR="00E93E1C" w:rsidRPr="0002191E" w:rsidRDefault="00E93E1C" w:rsidP="0077372A">
      <w:pPr>
        <w:pStyle w:val="Textecourant"/>
        <w:spacing w:line="264" w:lineRule="auto"/>
        <w:ind w:left="425" w:right="414"/>
        <w:jc w:val="both"/>
        <w:rPr>
          <w:rFonts w:eastAsia="Times New Roman" w:cs="Arial"/>
          <w:bCs/>
          <w:color w:val="auto"/>
          <w:sz w:val="22"/>
        </w:rPr>
      </w:pPr>
      <w:r w:rsidRPr="0002191E">
        <w:rPr>
          <w:rFonts w:eastAsia="Times New Roman" w:cs="Arial"/>
          <w:bCs/>
          <w:color w:val="auto"/>
          <w:sz w:val="22"/>
        </w:rPr>
        <w:t>Pour favoriser le bon déroulement de l’activité professionnelle en télétravail, l'employeur doit penser à :</w:t>
      </w:r>
    </w:p>
    <w:p w14:paraId="15D83F49"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donner au salarié les coordonnées du référent COVID, du référent handicap quand il existe, du SST ;</w:t>
      </w:r>
    </w:p>
    <w:p w14:paraId="24008CEB"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rendre accessibles les consignes de travail à tous les types de handicap (ex : vidéos, traduction en langue des signes, utilisation de la méthode FALC : Facile à Lire à Comprendre, etc.) ;</w:t>
      </w:r>
    </w:p>
    <w:p w14:paraId="442ACC18"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faire des points réguliers pour éviter l’isolement et s’assurer que le salarié n’est pas en difficulté sur son poste de travail ;</w:t>
      </w:r>
    </w:p>
    <w:p w14:paraId="38E47B74"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transférer ou à mettre en place les moyens de compensation au domicile de la personne (sièges ergonomiques, logiciels adaptés) ;</w:t>
      </w:r>
    </w:p>
    <w:p w14:paraId="3060D69A" w14:textId="77777777" w:rsidR="00E93E1C" w:rsidRPr="0002191E" w:rsidRDefault="00E93E1C" w:rsidP="0077372A">
      <w:pPr>
        <w:pStyle w:val="Textecourant"/>
        <w:numPr>
          <w:ilvl w:val="1"/>
          <w:numId w:val="6"/>
        </w:numPr>
        <w:spacing w:before="60" w:line="264" w:lineRule="auto"/>
        <w:ind w:left="1434" w:right="414" w:hanging="357"/>
        <w:jc w:val="both"/>
        <w:rPr>
          <w:color w:val="auto"/>
          <w:sz w:val="22"/>
        </w:rPr>
      </w:pPr>
      <w:r w:rsidRPr="0002191E">
        <w:rPr>
          <w:color w:val="auto"/>
          <w:sz w:val="22"/>
        </w:rPr>
        <w:t>respecter (lorsque cela est possible) les aménagements organisationnels qui avaient été mis en place (ex : aménagement d’horaires…) ;</w:t>
      </w:r>
    </w:p>
    <w:p w14:paraId="0E159409" w14:textId="77777777" w:rsidR="00E93E1C" w:rsidRPr="0002191E" w:rsidRDefault="00E93E1C" w:rsidP="0077372A">
      <w:pPr>
        <w:pStyle w:val="Textecourant"/>
        <w:numPr>
          <w:ilvl w:val="1"/>
          <w:numId w:val="6"/>
        </w:numPr>
        <w:spacing w:after="120" w:line="264" w:lineRule="auto"/>
        <w:ind w:left="1434" w:right="414" w:hanging="357"/>
        <w:jc w:val="both"/>
        <w:rPr>
          <w:color w:val="auto"/>
          <w:sz w:val="22"/>
        </w:rPr>
      </w:pPr>
      <w:r w:rsidRPr="0002191E">
        <w:rPr>
          <w:color w:val="auto"/>
          <w:sz w:val="22"/>
        </w:rPr>
        <w:t>vérifier que la nouvelle organisation ne nécessite pas une formation (ex</w:t>
      </w:r>
      <w:r w:rsidR="00AE2CBA" w:rsidRPr="0002191E">
        <w:rPr>
          <w:color w:val="auto"/>
          <w:sz w:val="22"/>
        </w:rPr>
        <w:t>.</w:t>
      </w:r>
      <w:r w:rsidRPr="0002191E">
        <w:rPr>
          <w:color w:val="auto"/>
          <w:sz w:val="22"/>
        </w:rPr>
        <w:t xml:space="preserve"> : utilisation de nouveaux logiciels…</w:t>
      </w:r>
      <w:r w:rsidR="00AE2CBA" w:rsidRPr="0002191E">
        <w:rPr>
          <w:color w:val="auto"/>
          <w:sz w:val="22"/>
        </w:rPr>
        <w:t>).</w:t>
      </w:r>
      <w:r w:rsidRPr="0002191E">
        <w:rPr>
          <w:rFonts w:cs="Arial"/>
          <w:color w:val="auto"/>
          <w:sz w:val="22"/>
        </w:rPr>
        <w:t> </w:t>
      </w:r>
    </w:p>
    <w:p w14:paraId="6CDCD8AF" w14:textId="77777777" w:rsidR="00E93E1C" w:rsidRPr="00E93E1C" w:rsidRDefault="00E93E1C" w:rsidP="0077372A">
      <w:pPr>
        <w:jc w:val="both"/>
        <w:rPr>
          <w:rFonts w:ascii="Arial" w:hAnsi="Arial" w:cs="Arial"/>
          <w:sz w:val="22"/>
          <w:szCs w:val="22"/>
        </w:rPr>
      </w:pPr>
    </w:p>
    <w:p w14:paraId="6F71B359" w14:textId="77777777" w:rsidR="00C24AC8" w:rsidRPr="00417DE9" w:rsidRDefault="00C24AC8" w:rsidP="0077372A">
      <w:pPr>
        <w:pStyle w:val="Textecourant"/>
        <w:numPr>
          <w:ilvl w:val="0"/>
          <w:numId w:val="6"/>
        </w:numPr>
        <w:spacing w:before="0" w:line="240" w:lineRule="auto"/>
        <w:ind w:right="414"/>
        <w:jc w:val="both"/>
        <w:rPr>
          <w:b/>
          <w:color w:val="263474"/>
          <w:sz w:val="24"/>
        </w:rPr>
      </w:pPr>
      <w:r w:rsidRPr="00417DE9">
        <w:rPr>
          <w:b/>
          <w:color w:val="263474"/>
          <w:sz w:val="24"/>
        </w:rPr>
        <w:t>Y-</w:t>
      </w:r>
      <w:r w:rsidR="002067DC" w:rsidRPr="00417DE9">
        <w:rPr>
          <w:b/>
          <w:color w:val="263474"/>
          <w:sz w:val="24"/>
        </w:rPr>
        <w:t>a-</w:t>
      </w:r>
      <w:r w:rsidRPr="00417DE9">
        <w:rPr>
          <w:b/>
          <w:color w:val="263474"/>
          <w:sz w:val="24"/>
        </w:rPr>
        <w:t>t-il des consignes particulières à respecter pour les travailleurs handicapés ?</w:t>
      </w:r>
    </w:p>
    <w:p w14:paraId="77FA4E3F" w14:textId="77777777" w:rsidR="00C24AC8" w:rsidRPr="00904711" w:rsidRDefault="00151139" w:rsidP="0077372A">
      <w:pPr>
        <w:pStyle w:val="Textecourant"/>
        <w:spacing w:after="120" w:line="264" w:lineRule="auto"/>
        <w:ind w:left="425" w:right="414"/>
        <w:jc w:val="both"/>
        <w:rPr>
          <w:rStyle w:val="Lienhypertexte"/>
          <w:sz w:val="22"/>
        </w:rPr>
      </w:pPr>
      <w:r w:rsidRPr="00904711">
        <w:rPr>
          <w:sz w:val="22"/>
        </w:rPr>
        <w:t>Les fiches « C</w:t>
      </w:r>
      <w:r w:rsidR="00C24AC8" w:rsidRPr="00904711">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4" w:history="1">
        <w:r w:rsidR="00C24AC8" w:rsidRPr="00904711">
          <w:rPr>
            <w:rStyle w:val="Lienhypertexte"/>
            <w:sz w:val="22"/>
          </w:rPr>
          <w:t>https://travail-emploi.gouv.fr/le-ministere-en-action/coronavirus-covid-19/proteger-les-travailleurs/article/fiches-conseils-metiers-et-guides-pour-les-salaries-et-les-employeurs</w:t>
        </w:r>
      </w:hyperlink>
    </w:p>
    <w:p w14:paraId="5898BCE6" w14:textId="77777777" w:rsidR="008733CF" w:rsidRPr="00904711" w:rsidRDefault="008733CF" w:rsidP="0077372A">
      <w:pPr>
        <w:pStyle w:val="Textecourant"/>
        <w:spacing w:after="120" w:line="264" w:lineRule="auto"/>
        <w:ind w:left="425" w:right="414"/>
        <w:jc w:val="both"/>
        <w:rPr>
          <w:rFonts w:eastAsia="Calibri" w:cs="Arial"/>
          <w:bCs/>
          <w:color w:val="auto"/>
          <w:sz w:val="22"/>
        </w:rPr>
      </w:pPr>
      <w:r w:rsidRPr="00904711">
        <w:rPr>
          <w:rFonts w:eastAsia="Calibri" w:cs="Arial"/>
          <w:bCs/>
          <w:color w:val="auto"/>
          <w:sz w:val="22"/>
        </w:rPr>
        <w:t>L’</w:t>
      </w:r>
      <w:r w:rsidR="00FB5D5E" w:rsidRPr="00904711">
        <w:rPr>
          <w:rFonts w:eastAsia="Calibri" w:cs="Arial"/>
          <w:bCs/>
          <w:color w:val="auto"/>
          <w:sz w:val="22"/>
        </w:rPr>
        <w:t>AGEFIPH</w:t>
      </w:r>
      <w:r w:rsidRPr="00904711">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904711">
        <w:rPr>
          <w:rFonts w:eastAsia="Calibri" w:cs="Arial"/>
          <w:bCs/>
          <w:color w:val="auto"/>
          <w:sz w:val="22"/>
        </w:rPr>
        <w:t>.</w:t>
      </w:r>
      <w:r w:rsidRPr="00904711">
        <w:rPr>
          <w:rFonts w:eastAsia="Calibri" w:cs="Arial"/>
          <w:bCs/>
          <w:color w:val="auto"/>
          <w:sz w:val="22"/>
        </w:rPr>
        <w:t xml:space="preserve"> </w:t>
      </w:r>
    </w:p>
    <w:p w14:paraId="7693A0B0" w14:textId="77777777" w:rsidR="008733CF" w:rsidRPr="00904711" w:rsidRDefault="008733CF" w:rsidP="0077372A">
      <w:pPr>
        <w:pStyle w:val="Textecourant"/>
        <w:spacing w:after="120" w:line="264" w:lineRule="auto"/>
        <w:ind w:left="425" w:right="414"/>
        <w:jc w:val="both"/>
        <w:rPr>
          <w:rFonts w:eastAsia="Calibri" w:cs="Arial"/>
          <w:bCs/>
          <w:color w:val="auto"/>
          <w:sz w:val="22"/>
        </w:rPr>
      </w:pPr>
      <w:r w:rsidRPr="00904711">
        <w:rPr>
          <w:rFonts w:eastAsia="Calibri" w:cs="Arial"/>
          <w:bCs/>
          <w:color w:val="auto"/>
          <w:sz w:val="22"/>
        </w:rPr>
        <w:t>Les modalités de ces prises en charge sur les sites des 2 fonds</w:t>
      </w:r>
      <w:r w:rsidR="00DB69D3" w:rsidRPr="00904711">
        <w:rPr>
          <w:rFonts w:eastAsia="Calibri" w:cs="Arial"/>
          <w:bCs/>
          <w:color w:val="auto"/>
          <w:sz w:val="22"/>
        </w:rPr>
        <w:t xml:space="preserve">. </w:t>
      </w:r>
    </w:p>
    <w:p w14:paraId="188877AD" w14:textId="77777777" w:rsidR="008733CF" w:rsidRPr="00904711" w:rsidRDefault="008733CF" w:rsidP="0077372A">
      <w:pPr>
        <w:pStyle w:val="Textecourant"/>
        <w:spacing w:before="0" w:after="120" w:line="264" w:lineRule="auto"/>
        <w:ind w:left="425" w:right="414"/>
        <w:jc w:val="both"/>
        <w:rPr>
          <w:rFonts w:cs="Arial"/>
          <w:color w:val="auto"/>
          <w:sz w:val="22"/>
        </w:rPr>
      </w:pPr>
      <w:r w:rsidRPr="00904711">
        <w:rPr>
          <w:rFonts w:eastAsia="Calibri" w:cs="Arial"/>
          <w:bCs/>
          <w:color w:val="auto"/>
          <w:sz w:val="22"/>
        </w:rPr>
        <w:t>Pour le FIPHFP</w:t>
      </w:r>
      <w:r w:rsidRPr="00904711">
        <w:rPr>
          <w:rFonts w:cs="Arial"/>
          <w:color w:val="auto"/>
          <w:sz w:val="22"/>
        </w:rPr>
        <w:t> : conta</w:t>
      </w:r>
      <w:r w:rsidR="0086735C" w:rsidRPr="00904711">
        <w:rPr>
          <w:rFonts w:cs="Arial"/>
          <w:color w:val="auto"/>
          <w:sz w:val="22"/>
        </w:rPr>
        <w:t>ctez</w:t>
      </w:r>
      <w:r w:rsidRPr="00904711">
        <w:rPr>
          <w:rFonts w:cs="Arial"/>
          <w:color w:val="auto"/>
          <w:sz w:val="22"/>
        </w:rPr>
        <w:t xml:space="preserve"> le directeur territorial au handicap du </w:t>
      </w:r>
      <w:r w:rsidRPr="00904711">
        <w:rPr>
          <w:rFonts w:eastAsia="Calibri" w:cs="Arial"/>
          <w:bCs/>
          <w:color w:val="auto"/>
          <w:sz w:val="22"/>
        </w:rPr>
        <w:t>FIPHFP</w:t>
      </w:r>
      <w:r w:rsidRPr="00904711">
        <w:rPr>
          <w:rFonts w:cs="Arial"/>
          <w:color w:val="auto"/>
          <w:sz w:val="22"/>
        </w:rPr>
        <w:t xml:space="preserve"> en région en allant sur le site internet </w:t>
      </w:r>
      <w:hyperlink r:id="rId25" w:history="1">
        <w:r w:rsidR="00DB69D3" w:rsidRPr="00904711">
          <w:rPr>
            <w:rStyle w:val="Lienhypertexte"/>
            <w:rFonts w:cs="Arial"/>
            <w:b/>
            <w:bCs/>
            <w:color w:val="auto"/>
            <w:sz w:val="22"/>
            <w:u w:val="none"/>
          </w:rPr>
          <w:t>www.fiphfp.fr</w:t>
        </w:r>
      </w:hyperlink>
      <w:r w:rsidR="00DB69D3" w:rsidRPr="00904711">
        <w:rPr>
          <w:rStyle w:val="Lienhypertexte"/>
          <w:rFonts w:cs="Arial"/>
          <w:bCs/>
          <w:color w:val="auto"/>
          <w:sz w:val="22"/>
          <w:u w:val="none"/>
        </w:rPr>
        <w:t>.</w:t>
      </w:r>
      <w:r w:rsidR="00DB69D3" w:rsidRPr="00904711">
        <w:rPr>
          <w:rStyle w:val="Lienhypertexte"/>
          <w:rFonts w:cs="Arial"/>
          <w:bCs/>
          <w:color w:val="auto"/>
          <w:sz w:val="22"/>
          <w:u w:val="none"/>
          <w:lang w:eastAsia="en-US"/>
        </w:rPr>
        <w:t xml:space="preserve">   </w:t>
      </w:r>
      <w:r w:rsidR="00DB69D3" w:rsidRPr="00904711">
        <w:rPr>
          <w:rStyle w:val="Lienhypertexte"/>
          <w:rFonts w:cs="Arial"/>
          <w:b/>
          <w:bCs/>
          <w:color w:val="auto"/>
          <w:sz w:val="22"/>
          <w:u w:val="none"/>
          <w:lang w:eastAsia="en-US"/>
        </w:rPr>
        <w:t xml:space="preserve">    </w:t>
      </w:r>
    </w:p>
    <w:p w14:paraId="4663E583" w14:textId="77777777" w:rsidR="0086735C" w:rsidRPr="00904711" w:rsidRDefault="008733CF" w:rsidP="0077372A">
      <w:pPr>
        <w:spacing w:line="264" w:lineRule="auto"/>
        <w:ind w:left="425"/>
        <w:jc w:val="both"/>
        <w:rPr>
          <w:rFonts w:ascii="Arial" w:hAnsi="Arial" w:cs="Arial"/>
          <w:bCs/>
          <w:color w:val="auto"/>
          <w:sz w:val="22"/>
          <w:szCs w:val="22"/>
        </w:rPr>
      </w:pPr>
      <w:r w:rsidRPr="00904711">
        <w:rPr>
          <w:rFonts w:ascii="Arial" w:hAnsi="Arial" w:cs="Arial"/>
          <w:bCs/>
          <w:color w:val="auto"/>
          <w:sz w:val="22"/>
          <w:szCs w:val="22"/>
        </w:rPr>
        <w:t>Pour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 : contactez</w:t>
      </w:r>
      <w:r w:rsidRPr="00904711">
        <w:rPr>
          <w:rFonts w:ascii="Arial" w:hAnsi="Arial" w:cs="Arial"/>
          <w:bCs/>
          <w:color w:val="auto"/>
          <w:sz w:val="22"/>
          <w:szCs w:val="22"/>
        </w:rPr>
        <w:t xml:space="preserve"> les directions régionales de l’</w:t>
      </w:r>
      <w:r w:rsidR="00FB5D5E" w:rsidRPr="00904711">
        <w:rPr>
          <w:rFonts w:ascii="Arial" w:hAnsi="Arial" w:cs="Arial"/>
          <w:bCs/>
          <w:color w:val="auto"/>
          <w:sz w:val="22"/>
          <w:szCs w:val="22"/>
        </w:rPr>
        <w:t>AGEFIPH</w:t>
      </w:r>
      <w:r w:rsidR="0086735C" w:rsidRPr="00904711">
        <w:rPr>
          <w:rFonts w:ascii="Arial" w:hAnsi="Arial" w:cs="Arial"/>
          <w:bCs/>
          <w:color w:val="auto"/>
          <w:sz w:val="22"/>
          <w:szCs w:val="22"/>
        </w:rPr>
        <w:t>.</w:t>
      </w:r>
    </w:p>
    <w:p w14:paraId="0168BF3D" w14:textId="77777777" w:rsidR="00D42EC6" w:rsidRPr="00D62395" w:rsidRDefault="00DB69D3" w:rsidP="0077372A">
      <w:pPr>
        <w:pStyle w:val="Titreniveau3"/>
        <w:spacing w:after="360" w:line="264" w:lineRule="auto"/>
        <w:ind w:left="425" w:right="414"/>
        <w:jc w:val="both"/>
        <w:rPr>
          <w:rFonts w:cs="Arial"/>
          <w:b/>
          <w:color w:val="auto"/>
          <w:sz w:val="22"/>
        </w:rPr>
      </w:pPr>
      <w:r w:rsidRPr="00904711">
        <w:rPr>
          <w:rFonts w:cs="Arial"/>
          <w:bCs/>
          <w:color w:val="auto"/>
          <w:sz w:val="22"/>
        </w:rPr>
        <w:t>Vous trouverez t</w:t>
      </w:r>
      <w:r w:rsidR="008733CF" w:rsidRPr="00904711">
        <w:rPr>
          <w:rFonts w:cs="Arial"/>
          <w:bCs/>
          <w:color w:val="auto"/>
          <w:sz w:val="22"/>
        </w:rPr>
        <w:t>outes les mesur</w:t>
      </w:r>
      <w:r w:rsidRPr="00904711">
        <w:rPr>
          <w:rFonts w:cs="Arial"/>
          <w:bCs/>
          <w:color w:val="auto"/>
          <w:sz w:val="22"/>
        </w:rPr>
        <w:t>es exceptionnelles de l’</w:t>
      </w:r>
      <w:r w:rsidR="00FB5D5E" w:rsidRPr="00904711">
        <w:rPr>
          <w:rFonts w:cs="Arial"/>
          <w:bCs/>
          <w:color w:val="auto"/>
          <w:sz w:val="22"/>
        </w:rPr>
        <w:t>AGEFIPH</w:t>
      </w:r>
      <w:r w:rsidR="00274B23" w:rsidRPr="00904711">
        <w:rPr>
          <w:rFonts w:cs="Arial"/>
          <w:bCs/>
          <w:color w:val="auto"/>
          <w:sz w:val="22"/>
        </w:rPr>
        <w:t xml:space="preserve"> en cliquant sur le lien </w:t>
      </w:r>
      <w:r w:rsidRPr="00904711">
        <w:rPr>
          <w:rFonts w:cs="Arial"/>
          <w:bCs/>
          <w:color w:val="auto"/>
          <w:sz w:val="22"/>
        </w:rPr>
        <w:t>suivant :</w:t>
      </w:r>
      <w:r w:rsidR="008733CF" w:rsidRPr="00417DE9">
        <w:rPr>
          <w:rFonts w:cs="Arial"/>
          <w:b/>
          <w:bCs/>
          <w:color w:val="auto"/>
          <w:sz w:val="22"/>
        </w:rPr>
        <w:t xml:space="preserve"> </w:t>
      </w:r>
      <w:hyperlink r:id="rId26" w:history="1">
        <w:r w:rsidRPr="00417DE9">
          <w:rPr>
            <w:rStyle w:val="Lienhypertexte"/>
            <w:rFonts w:cs="Arial"/>
            <w:b/>
            <w:sz w:val="16"/>
            <w:szCs w:val="16"/>
          </w:rPr>
          <w:t>https://www.agefiph.fr/services-et-aides-financieres?field_type_aide_service_target_id=12&amp;publics=1</w:t>
        </w:r>
      </w:hyperlink>
    </w:p>
    <w:p w14:paraId="2A7D492C" w14:textId="77777777" w:rsidR="007212BF" w:rsidRDefault="007212BF" w:rsidP="0077372A">
      <w:pPr>
        <w:pStyle w:val="Textecourant"/>
        <w:numPr>
          <w:ilvl w:val="0"/>
          <w:numId w:val="6"/>
        </w:numPr>
        <w:spacing w:before="0" w:after="120" w:line="240" w:lineRule="auto"/>
        <w:ind w:left="1066" w:right="414" w:hanging="357"/>
        <w:jc w:val="both"/>
        <w:rPr>
          <w:b/>
          <w:color w:val="263474"/>
          <w:sz w:val="24"/>
        </w:rPr>
      </w:pPr>
      <w:r w:rsidRPr="007212BF">
        <w:rPr>
          <w:b/>
          <w:color w:val="263474"/>
          <w:sz w:val="24"/>
        </w:rPr>
        <w:t>Est-c</w:t>
      </w:r>
      <w:r w:rsidR="00D42EC6">
        <w:rPr>
          <w:b/>
          <w:color w:val="263474"/>
          <w:sz w:val="24"/>
        </w:rPr>
        <w:t xml:space="preserve">e que </w:t>
      </w:r>
      <w:r w:rsidRPr="007212BF">
        <w:rPr>
          <w:b/>
          <w:color w:val="263474"/>
          <w:sz w:val="24"/>
        </w:rPr>
        <w:t>Pôle emploi ou l’APEC restent ouverts ?</w:t>
      </w:r>
    </w:p>
    <w:p w14:paraId="236CF7CD" w14:textId="77777777" w:rsidR="0049308B" w:rsidRPr="00022191" w:rsidRDefault="00D42EC6" w:rsidP="0077372A">
      <w:pPr>
        <w:pStyle w:val="Textecourant"/>
        <w:spacing w:after="360" w:line="264" w:lineRule="auto"/>
        <w:ind w:left="425" w:right="414"/>
        <w:jc w:val="both"/>
        <w:rPr>
          <w:rFonts w:eastAsia="Calibri" w:cs="Arial"/>
          <w:bCs/>
          <w:color w:val="auto"/>
          <w:sz w:val="22"/>
        </w:rPr>
      </w:pPr>
      <w:r w:rsidRPr="005608F4">
        <w:rPr>
          <w:rFonts w:eastAsia="Calibri" w:cs="Arial"/>
          <w:bCs/>
          <w:color w:val="auto"/>
          <w:sz w:val="22"/>
        </w:rPr>
        <w:t>Les opérateurs du service public de l’emploi, comme Pôle emploi et l’APEC, restent ouverts. L’accueil est assuré dans le strict respect des mesures sanitaires pour prévenir la propagation du virus.</w:t>
      </w:r>
    </w:p>
    <w:p w14:paraId="266B3825" w14:textId="77777777" w:rsidR="00C24AC8" w:rsidRPr="00417DE9" w:rsidRDefault="00AB0B18" w:rsidP="0077372A">
      <w:pPr>
        <w:pStyle w:val="Titreniveau3"/>
        <w:spacing w:before="0" w:after="0"/>
        <w:ind w:left="425" w:right="414"/>
        <w:jc w:val="both"/>
        <w:rPr>
          <w:rFonts w:cs="Arial"/>
          <w:color w:val="FF0000"/>
          <w:sz w:val="28"/>
          <w:szCs w:val="28"/>
        </w:rPr>
      </w:pPr>
      <w:r w:rsidRPr="00417DE9">
        <w:rPr>
          <w:rFonts w:cs="Arial"/>
          <w:color w:val="FF0000"/>
          <w:sz w:val="28"/>
          <w:szCs w:val="28"/>
        </w:rPr>
        <w:t>En ESAT</w:t>
      </w:r>
    </w:p>
    <w:p w14:paraId="7A55BC44" w14:textId="77777777" w:rsidR="004A0713" w:rsidRDefault="00FB5D5E" w:rsidP="0077372A">
      <w:pPr>
        <w:pStyle w:val="Textecourant"/>
        <w:numPr>
          <w:ilvl w:val="0"/>
          <w:numId w:val="4"/>
        </w:numPr>
        <w:spacing w:before="0" w:after="120" w:line="240" w:lineRule="auto"/>
        <w:ind w:left="1145" w:right="414" w:hanging="357"/>
        <w:jc w:val="both"/>
        <w:rPr>
          <w:b/>
          <w:color w:val="263474"/>
          <w:sz w:val="24"/>
        </w:rPr>
      </w:pPr>
      <w:r w:rsidRPr="004A0713">
        <w:rPr>
          <w:b/>
          <w:color w:val="263474"/>
          <w:sz w:val="24"/>
        </w:rPr>
        <w:t xml:space="preserve">Est-ce que les ESAT poursuivent leurs activités ? </w:t>
      </w:r>
    </w:p>
    <w:p w14:paraId="46247693" w14:textId="77777777" w:rsidR="0067539D" w:rsidRPr="004A0713" w:rsidRDefault="00086A25" w:rsidP="0077372A">
      <w:pPr>
        <w:pStyle w:val="Textecourant"/>
        <w:spacing w:before="60" w:line="264" w:lineRule="auto"/>
        <w:ind w:left="425" w:right="414"/>
        <w:jc w:val="both"/>
        <w:rPr>
          <w:b/>
          <w:color w:val="auto"/>
          <w:sz w:val="22"/>
        </w:rPr>
      </w:pPr>
      <w:r w:rsidRPr="004A0713">
        <w:rPr>
          <w:color w:val="auto"/>
          <w:sz w:val="22"/>
        </w:rPr>
        <w:t xml:space="preserve">Les ESAT </w:t>
      </w:r>
      <w:r w:rsidR="00FB5D5E" w:rsidRPr="004A0713">
        <w:rPr>
          <w:color w:val="auto"/>
          <w:sz w:val="22"/>
        </w:rPr>
        <w:t xml:space="preserve">continuent </w:t>
      </w:r>
      <w:r w:rsidRPr="004A0713">
        <w:rPr>
          <w:color w:val="auto"/>
          <w:sz w:val="22"/>
        </w:rPr>
        <w:t>leurs activités de manière adaptée aux règles sanitaires en organisant des cycles de travail</w:t>
      </w:r>
      <w:r w:rsidR="00813F7E" w:rsidRPr="004A0713">
        <w:rPr>
          <w:color w:val="auto"/>
          <w:sz w:val="22"/>
        </w:rPr>
        <w:t xml:space="preserve"> </w:t>
      </w:r>
      <w:r w:rsidRPr="004A0713">
        <w:rPr>
          <w:color w:val="auto"/>
          <w:sz w:val="22"/>
        </w:rPr>
        <w:t>en</w:t>
      </w:r>
      <w:r w:rsidR="00813F7E" w:rsidRPr="004A0713">
        <w:rPr>
          <w:color w:val="auto"/>
          <w:sz w:val="22"/>
        </w:rPr>
        <w:t xml:space="preserve"> effectifs réduits, </w:t>
      </w:r>
      <w:r w:rsidRPr="004A0713">
        <w:rPr>
          <w:color w:val="auto"/>
          <w:sz w:val="22"/>
        </w:rPr>
        <w:t>avec d</w:t>
      </w:r>
      <w:r w:rsidR="00813F7E" w:rsidRPr="004A0713">
        <w:rPr>
          <w:color w:val="auto"/>
          <w:sz w:val="22"/>
        </w:rPr>
        <w:t>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00813F7E" w:rsidRPr="004A0713">
        <w:rPr>
          <w:color w:val="auto"/>
        </w:rPr>
        <w:t xml:space="preserve"> </w:t>
      </w:r>
      <w:r w:rsidR="00813F7E" w:rsidRPr="004A0713">
        <w:rPr>
          <w:b/>
          <w:color w:val="auto"/>
          <w:sz w:val="22"/>
        </w:rPr>
        <w:t xml:space="preserve">Le recours à un masque « grand public » est </w:t>
      </w:r>
      <w:r w:rsidR="00551D9A" w:rsidRPr="004A0713">
        <w:rPr>
          <w:b/>
          <w:color w:val="auto"/>
          <w:sz w:val="22"/>
        </w:rPr>
        <w:t>obligatoire</w:t>
      </w:r>
      <w:r w:rsidR="00813F7E" w:rsidRPr="004A0713">
        <w:rPr>
          <w:b/>
          <w:color w:val="auto"/>
          <w:sz w:val="22"/>
        </w:rPr>
        <w:t>.</w:t>
      </w:r>
    </w:p>
    <w:p w14:paraId="7FE5BCFD" w14:textId="77777777" w:rsidR="0067539D" w:rsidRPr="0067539D" w:rsidRDefault="0067539D" w:rsidP="0077372A">
      <w:pPr>
        <w:pStyle w:val="Textecourant"/>
        <w:spacing w:before="60" w:line="264" w:lineRule="auto"/>
        <w:ind w:left="425" w:right="414"/>
        <w:jc w:val="both"/>
        <w:rPr>
          <w:b/>
          <w:color w:val="auto"/>
          <w:sz w:val="22"/>
        </w:rPr>
      </w:pPr>
      <w:r w:rsidRPr="004A0713">
        <w:rPr>
          <w:color w:val="auto"/>
          <w:sz w:val="22"/>
        </w:rPr>
        <w:t xml:space="preserve">Les ESAT fonctionnent normalement comme tous les ESMS. Cependant, les ESAT dont l’activité s’est arrêtée comme la restauration, les commerces, les </w:t>
      </w:r>
      <w:r w:rsidR="00747663" w:rsidRPr="004A0713">
        <w:rPr>
          <w:color w:val="auto"/>
          <w:sz w:val="22"/>
        </w:rPr>
        <w:t>lieux culturel</w:t>
      </w:r>
      <w:r w:rsidRPr="004A0713">
        <w:rPr>
          <w:color w:val="auto"/>
          <w:sz w:val="22"/>
        </w:rPr>
        <w:t>s ou autre, continuent de proposer des accompagnements dans le respect des consignes sanitaires.</w:t>
      </w:r>
    </w:p>
    <w:p w14:paraId="2B904314" w14:textId="77777777" w:rsidR="00091D8B" w:rsidRPr="0017733B" w:rsidRDefault="00076CA5" w:rsidP="0077372A">
      <w:pPr>
        <w:spacing w:after="360" w:line="264" w:lineRule="auto"/>
        <w:ind w:left="425"/>
        <w:jc w:val="both"/>
        <w:rPr>
          <w:rFonts w:ascii="Arial" w:hAnsi="Arial" w:cs="Arial"/>
          <w:color w:val="auto"/>
          <w:sz w:val="22"/>
          <w:szCs w:val="22"/>
        </w:rPr>
      </w:pPr>
      <w:r>
        <w:rPr>
          <w:rFonts w:ascii="Arial" w:hAnsi="Arial" w:cs="Arial"/>
          <w:color w:val="auto"/>
          <w:sz w:val="22"/>
          <w:szCs w:val="22"/>
        </w:rPr>
        <w:t>Des</w:t>
      </w:r>
      <w:r w:rsidR="0017733B" w:rsidRPr="004A0713">
        <w:rPr>
          <w:rFonts w:ascii="Arial" w:hAnsi="Arial" w:cs="Arial"/>
          <w:color w:val="auto"/>
          <w:sz w:val="22"/>
          <w:szCs w:val="22"/>
        </w:rPr>
        <w:t xml:space="preserve"> accompagnements spécifiques </w:t>
      </w:r>
      <w:r w:rsidR="00DA0A2B">
        <w:rPr>
          <w:rFonts w:ascii="Arial" w:hAnsi="Arial" w:cs="Arial"/>
          <w:color w:val="auto"/>
          <w:sz w:val="22"/>
          <w:szCs w:val="22"/>
        </w:rPr>
        <w:t xml:space="preserve">sont </w:t>
      </w:r>
      <w:r w:rsidR="0017733B" w:rsidRPr="004A0713">
        <w:rPr>
          <w:rFonts w:ascii="Arial" w:hAnsi="Arial" w:cs="Arial"/>
          <w:color w:val="auto"/>
          <w:sz w:val="22"/>
          <w:szCs w:val="22"/>
        </w:rPr>
        <w:t>étudiés, au cas par cas, pour des ESAT qui justifieraient d’un impact particulièrement fort, notamment ceux positionnés sur des filières d’activité profondément touchées par la crise (ex</w:t>
      </w:r>
      <w:r w:rsidR="000F752B" w:rsidRPr="004A0713">
        <w:rPr>
          <w:rFonts w:ascii="Arial" w:hAnsi="Arial" w:cs="Arial"/>
          <w:color w:val="auto"/>
          <w:sz w:val="22"/>
          <w:szCs w:val="22"/>
        </w:rPr>
        <w:t>.</w:t>
      </w:r>
      <w:r w:rsidR="0017733B" w:rsidRPr="004A0713">
        <w:rPr>
          <w:rFonts w:ascii="Arial" w:hAnsi="Arial" w:cs="Arial"/>
          <w:color w:val="auto"/>
          <w:sz w:val="22"/>
          <w:szCs w:val="22"/>
        </w:rPr>
        <w:t> : aéronautique)</w:t>
      </w:r>
      <w:r w:rsidR="00305C8D" w:rsidRPr="004A0713">
        <w:rPr>
          <w:rFonts w:ascii="Arial" w:hAnsi="Arial" w:cs="Arial"/>
          <w:color w:val="auto"/>
          <w:sz w:val="22"/>
          <w:szCs w:val="22"/>
        </w:rPr>
        <w:t xml:space="preserve"> ou pour les activités qui ne peuvent pas se poursuivre en raison de leur nature (ex. : restauration, commerces, lieux culturels, etc.).</w:t>
      </w:r>
    </w:p>
    <w:p w14:paraId="586A11D5" w14:textId="77777777" w:rsidR="00E8152E" w:rsidRPr="00417DE9" w:rsidRDefault="00E8152E" w:rsidP="0077372A">
      <w:pPr>
        <w:pStyle w:val="Textecourant"/>
        <w:numPr>
          <w:ilvl w:val="0"/>
          <w:numId w:val="6"/>
        </w:numPr>
        <w:spacing w:before="0" w:after="120" w:line="240" w:lineRule="auto"/>
        <w:ind w:left="1145" w:right="414" w:hanging="357"/>
        <w:jc w:val="both"/>
        <w:rPr>
          <w:b/>
          <w:color w:val="263474"/>
          <w:sz w:val="24"/>
        </w:rPr>
      </w:pPr>
      <w:r w:rsidRPr="00417DE9">
        <w:rPr>
          <w:b/>
          <w:color w:val="263474"/>
          <w:sz w:val="24"/>
        </w:rPr>
        <w:t>Si je ne peux plus poursuivre mon activité du fait de l’ESAT, est-ce que je vais continuer à percevoir mon salaire ?</w:t>
      </w:r>
    </w:p>
    <w:p w14:paraId="783B01BA" w14:textId="77777777" w:rsidR="00E8152E" w:rsidRPr="00115BAF" w:rsidRDefault="00E8152E" w:rsidP="0077372A">
      <w:pPr>
        <w:spacing w:after="120" w:line="264" w:lineRule="auto"/>
        <w:ind w:left="425"/>
        <w:jc w:val="both"/>
        <w:rPr>
          <w:rFonts w:ascii="Arial" w:hAnsi="Arial" w:cs="Arial"/>
          <w:color w:val="auto"/>
          <w:sz w:val="22"/>
          <w:szCs w:val="22"/>
        </w:rPr>
      </w:pPr>
      <w:r w:rsidRPr="00115BAF">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0ABE2540" w14:textId="77777777" w:rsidR="00E8152E" w:rsidRPr="00115BAF" w:rsidRDefault="00E8152E" w:rsidP="0077372A">
      <w:pPr>
        <w:spacing w:after="360" w:line="264" w:lineRule="auto"/>
        <w:ind w:left="425"/>
        <w:jc w:val="both"/>
        <w:rPr>
          <w:rFonts w:ascii="Arial" w:hAnsi="Arial" w:cs="Arial"/>
          <w:color w:val="auto"/>
          <w:sz w:val="22"/>
          <w:szCs w:val="22"/>
        </w:rPr>
      </w:pPr>
      <w:r w:rsidRPr="00115BAF">
        <w:rPr>
          <w:rFonts w:ascii="Arial" w:hAnsi="Arial" w:cs="Arial"/>
          <w:color w:val="auto"/>
          <w:sz w:val="22"/>
          <w:szCs w:val="22"/>
        </w:rPr>
        <w:t>En cas de réduction forte des activités professionnelles proposées à tout ou partie des travailleurs d’un ESAT, celui-ci reste tenu de verser la rémunération garantie à l’ensemble des travailleurs, laquelle est donc prise en charge en grande partie par l’Etat dans le cadre de l’aide au poste égale à 50% du SMIC.</w:t>
      </w:r>
    </w:p>
    <w:p w14:paraId="3BA7B249" w14:textId="77777777" w:rsidR="00E8152E" w:rsidRPr="00417DE9" w:rsidRDefault="00E8152E" w:rsidP="0077372A">
      <w:pPr>
        <w:pStyle w:val="Textecourant"/>
        <w:numPr>
          <w:ilvl w:val="0"/>
          <w:numId w:val="6"/>
        </w:numPr>
        <w:spacing w:before="0" w:after="120" w:line="240" w:lineRule="auto"/>
        <w:ind w:right="414"/>
        <w:jc w:val="both"/>
        <w:rPr>
          <w:b/>
          <w:color w:val="263474"/>
          <w:sz w:val="24"/>
        </w:rPr>
      </w:pPr>
      <w:r w:rsidRPr="00417DE9">
        <w:rPr>
          <w:b/>
          <w:bCs/>
          <w:color w:val="263474"/>
          <w:sz w:val="24"/>
        </w:rPr>
        <w:t>Si je ne peux plus poursuivre mon activité en raison de mon état de vulnérabilité en lien avec la Covid, est-ce que je vais continuer à percevoir mon salaire ?</w:t>
      </w:r>
    </w:p>
    <w:p w14:paraId="2B6F708A" w14:textId="77777777" w:rsidR="00E8152E" w:rsidRPr="002355B6" w:rsidRDefault="00E8152E" w:rsidP="00A243C4">
      <w:pPr>
        <w:spacing w:after="120" w:line="264" w:lineRule="auto"/>
        <w:ind w:left="425"/>
        <w:jc w:val="both"/>
        <w:rPr>
          <w:rFonts w:ascii="Arial" w:eastAsiaTheme="minorHAnsi" w:hAnsi="Arial" w:cs="Arial"/>
          <w:color w:val="auto"/>
          <w:sz w:val="22"/>
          <w:szCs w:val="22"/>
        </w:rPr>
      </w:pPr>
      <w:r w:rsidRPr="002355B6">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14:paraId="6D3D25B0" w14:textId="6D1996B7" w:rsidR="00E8152E" w:rsidRPr="005372BF" w:rsidRDefault="00E8152E" w:rsidP="0077372A">
      <w:pPr>
        <w:pStyle w:val="textecourant0"/>
        <w:spacing w:before="0" w:beforeAutospacing="0" w:after="0" w:afterAutospacing="0" w:line="264" w:lineRule="auto"/>
        <w:ind w:left="425" w:right="414"/>
        <w:jc w:val="both"/>
        <w:rPr>
          <w:rFonts w:ascii="Arial" w:hAnsi="Arial" w:cs="Arial"/>
          <w:sz w:val="22"/>
          <w:szCs w:val="22"/>
        </w:rPr>
      </w:pPr>
      <w:r w:rsidRPr="005372BF">
        <w:rPr>
          <w:rFonts w:ascii="Arial" w:hAnsi="Arial" w:cs="Arial"/>
          <w:sz w:val="22"/>
          <w:szCs w:val="22"/>
        </w:rPr>
        <w:t>Le travailleur d’ESAT peut bénéficier d’un arrêt de travail au titre de la COVID, s'il se trouve dans l’une des situations médicales</w:t>
      </w:r>
      <w:r w:rsidR="000F752B" w:rsidRPr="005372BF">
        <w:rPr>
          <w:rFonts w:ascii="Arial" w:hAnsi="Arial" w:cs="Arial"/>
          <w:sz w:val="22"/>
          <w:szCs w:val="22"/>
        </w:rPr>
        <w:t>,</w:t>
      </w:r>
      <w:r w:rsidRPr="005372BF">
        <w:rPr>
          <w:rFonts w:ascii="Arial" w:hAnsi="Arial" w:cs="Arial"/>
          <w:sz w:val="22"/>
          <w:szCs w:val="22"/>
        </w:rPr>
        <w:t xml:space="preserve"> listées dans le décret </w:t>
      </w:r>
      <w:r w:rsidR="006F7A96" w:rsidRPr="005372BF">
        <w:rPr>
          <w:rFonts w:ascii="Arial" w:hAnsi="Arial" w:cs="Arial"/>
          <w:sz w:val="22"/>
          <w:szCs w:val="22"/>
        </w:rPr>
        <w:t>du</w:t>
      </w:r>
      <w:r w:rsidR="00BA2ECA" w:rsidRPr="005372BF">
        <w:rPr>
          <w:rFonts w:ascii="Arial" w:hAnsi="Arial" w:cs="Arial"/>
          <w:sz w:val="22"/>
          <w:szCs w:val="22"/>
        </w:rPr>
        <w:t xml:space="preserve"> 10 novembre 2020 (en s’appuyant sur l’avis du Haut Conseil de la santé publique </w:t>
      </w:r>
      <w:r w:rsidR="00267F25" w:rsidRPr="005372BF">
        <w:rPr>
          <w:rFonts w:ascii="Arial" w:hAnsi="Arial" w:cs="Arial"/>
          <w:sz w:val="22"/>
          <w:szCs w:val="22"/>
        </w:rPr>
        <w:t xml:space="preserve">en date des 6 et </w:t>
      </w:r>
      <w:r w:rsidR="00BA2ECA" w:rsidRPr="005372BF">
        <w:rPr>
          <w:rFonts w:ascii="Arial" w:hAnsi="Arial" w:cs="Arial"/>
          <w:sz w:val="22"/>
          <w:szCs w:val="22"/>
        </w:rPr>
        <w:t>29 octobre 2020)</w:t>
      </w:r>
      <w:r w:rsidR="006F7A96" w:rsidRPr="005372BF">
        <w:rPr>
          <w:rFonts w:ascii="Arial" w:hAnsi="Arial" w:cs="Arial"/>
          <w:sz w:val="22"/>
          <w:szCs w:val="22"/>
        </w:rPr>
        <w:t xml:space="preserve">: </w:t>
      </w:r>
    </w:p>
    <w:p w14:paraId="5DDBBCAF" w14:textId="77777777" w:rsidR="0027058F" w:rsidRPr="005372BF" w:rsidRDefault="00B42F9B" w:rsidP="0077372A">
      <w:pPr>
        <w:pStyle w:val="Textecourant"/>
        <w:numPr>
          <w:ilvl w:val="1"/>
          <w:numId w:val="6"/>
        </w:numPr>
        <w:spacing w:after="120" w:line="264" w:lineRule="auto"/>
        <w:ind w:right="414"/>
        <w:jc w:val="both"/>
        <w:rPr>
          <w:color w:val="auto"/>
          <w:sz w:val="22"/>
        </w:rPr>
      </w:pPr>
      <w:r w:rsidRPr="005372BF">
        <w:rPr>
          <w:color w:val="auto"/>
          <w:sz w:val="22"/>
        </w:rPr>
        <w:t>Les personnes âgées</w:t>
      </w:r>
      <w:r w:rsidR="0027058F" w:rsidRPr="005372BF">
        <w:rPr>
          <w:color w:val="auto"/>
          <w:sz w:val="22"/>
        </w:rPr>
        <w:t xml:space="preserve"> de 65 ans</w:t>
      </w:r>
      <w:r w:rsidRPr="005372BF">
        <w:rPr>
          <w:color w:val="auto"/>
          <w:sz w:val="22"/>
        </w:rPr>
        <w:t xml:space="preserve"> et plus</w:t>
      </w:r>
      <w:r w:rsidR="0027058F" w:rsidRPr="005372BF">
        <w:rPr>
          <w:color w:val="auto"/>
          <w:sz w:val="22"/>
        </w:rPr>
        <w:t xml:space="preserve"> ;</w:t>
      </w:r>
    </w:p>
    <w:p w14:paraId="51E26734"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sujets avec antécédents cardiovasculaires ;</w:t>
      </w:r>
    </w:p>
    <w:p w14:paraId="759E29BA"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diabétiques non équilibrés ou avec complications ;</w:t>
      </w:r>
    </w:p>
    <w:p w14:paraId="4FB3BDBB"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sujets ayant une pathologie chronique respiratoire</w:t>
      </w:r>
      <w:r w:rsidR="00B42F9B" w:rsidRPr="005372BF">
        <w:rPr>
          <w:color w:val="auto"/>
          <w:sz w:val="22"/>
        </w:rPr>
        <w:t xml:space="preserve"> susceptible de décompenser lors d’une infection virale</w:t>
      </w:r>
      <w:r w:rsidRPr="005372BF">
        <w:rPr>
          <w:color w:val="auto"/>
          <w:sz w:val="22"/>
        </w:rPr>
        <w:t xml:space="preserve"> ;</w:t>
      </w:r>
    </w:p>
    <w:p w14:paraId="3D827DD5"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 xml:space="preserve">Les patients </w:t>
      </w:r>
      <w:r w:rsidR="00614345" w:rsidRPr="005372BF">
        <w:rPr>
          <w:color w:val="auto"/>
          <w:sz w:val="22"/>
        </w:rPr>
        <w:t>présentant une</w:t>
      </w:r>
      <w:r w:rsidR="007801F4" w:rsidRPr="005372BF">
        <w:rPr>
          <w:color w:val="auto"/>
          <w:sz w:val="22"/>
        </w:rPr>
        <w:t xml:space="preserve"> </w:t>
      </w:r>
      <w:r w:rsidRPr="005372BF">
        <w:rPr>
          <w:color w:val="auto"/>
          <w:sz w:val="22"/>
        </w:rPr>
        <w:t>insuffisance rénale chronique dialysée ;</w:t>
      </w:r>
    </w:p>
    <w:p w14:paraId="5222387B"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malades atteints de cancer évolutif sous traitement ;</w:t>
      </w:r>
    </w:p>
    <w:p w14:paraId="05DDBA4D"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personnes obèses (</w:t>
      </w:r>
      <w:r w:rsidR="00B42F9B" w:rsidRPr="005372BF">
        <w:rPr>
          <w:color w:val="auto"/>
          <w:sz w:val="22"/>
        </w:rPr>
        <w:t>indice de masse corporelle</w:t>
      </w:r>
      <w:r w:rsidRPr="005372BF">
        <w:rPr>
          <w:color w:val="auto"/>
          <w:sz w:val="22"/>
        </w:rPr>
        <w:t xml:space="preserve"> &gt; 30kg/m2) ;</w:t>
      </w:r>
    </w:p>
    <w:p w14:paraId="2640D9DE"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personnes immunodéprimées</w:t>
      </w:r>
      <w:r w:rsidR="00E9597E" w:rsidRPr="005372BF">
        <w:rPr>
          <w:color w:val="auto"/>
          <w:sz w:val="22"/>
        </w:rPr>
        <w:t xml:space="preserve"> congénitale ou acquise</w:t>
      </w:r>
      <w:r w:rsidRPr="005372BF">
        <w:rPr>
          <w:color w:val="auto"/>
          <w:sz w:val="22"/>
        </w:rPr>
        <w:t xml:space="preserve"> ;</w:t>
      </w:r>
    </w:p>
    <w:p w14:paraId="20F2CE7A"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malades de cirrhose B aggravée ;</w:t>
      </w:r>
    </w:p>
    <w:p w14:paraId="1DE7D3F9" w14:textId="77777777" w:rsidR="0027058F" w:rsidRPr="005372BF" w:rsidRDefault="0027058F" w:rsidP="0077372A">
      <w:pPr>
        <w:pStyle w:val="Textecourant"/>
        <w:numPr>
          <w:ilvl w:val="1"/>
          <w:numId w:val="6"/>
        </w:numPr>
        <w:spacing w:after="120" w:line="264" w:lineRule="auto"/>
        <w:ind w:right="414"/>
        <w:jc w:val="both"/>
        <w:rPr>
          <w:color w:val="auto"/>
          <w:sz w:val="22"/>
        </w:rPr>
      </w:pPr>
      <w:r w:rsidRPr="005372BF">
        <w:rPr>
          <w:color w:val="auto"/>
          <w:sz w:val="22"/>
        </w:rPr>
        <w:t>Les femmes enceintes à partir du 3</w:t>
      </w:r>
      <w:r w:rsidRPr="005372BF">
        <w:rPr>
          <w:color w:val="auto"/>
          <w:sz w:val="22"/>
          <w:vertAlign w:val="superscript"/>
        </w:rPr>
        <w:t>ème</w:t>
      </w:r>
      <w:r w:rsidRPr="005372BF">
        <w:rPr>
          <w:color w:val="auto"/>
          <w:sz w:val="22"/>
        </w:rPr>
        <w:t xml:space="preserve"> mois de grossesse ;</w:t>
      </w:r>
    </w:p>
    <w:p w14:paraId="61BBAD07" w14:textId="77777777" w:rsidR="0090134C" w:rsidRPr="005372BF" w:rsidRDefault="00267F25" w:rsidP="0077372A">
      <w:pPr>
        <w:pStyle w:val="Textecourant"/>
        <w:numPr>
          <w:ilvl w:val="1"/>
          <w:numId w:val="6"/>
        </w:numPr>
        <w:spacing w:after="120" w:line="264" w:lineRule="auto"/>
        <w:ind w:left="1434" w:right="414" w:hanging="357"/>
        <w:jc w:val="both"/>
        <w:rPr>
          <w:color w:val="auto"/>
          <w:sz w:val="22"/>
        </w:rPr>
      </w:pPr>
      <w:r w:rsidRPr="005372BF">
        <w:rPr>
          <w:color w:val="auto"/>
          <w:sz w:val="22"/>
        </w:rPr>
        <w:t>Les personnes atteintes d'une maladie complexe (motoneurone, myasthénie</w:t>
      </w:r>
      <w:r w:rsidR="00DC451D" w:rsidRPr="005372BF">
        <w:rPr>
          <w:color w:val="auto"/>
          <w:sz w:val="22"/>
        </w:rPr>
        <w:t xml:space="preserve"> grave</w:t>
      </w:r>
      <w:r w:rsidRPr="005372BF">
        <w:rPr>
          <w:color w:val="auto"/>
          <w:sz w:val="22"/>
        </w:rPr>
        <w:t xml:space="preserve">, sclérose en plaque, </w:t>
      </w:r>
      <w:r w:rsidR="00614345" w:rsidRPr="005372BF">
        <w:rPr>
          <w:color w:val="auto"/>
          <w:sz w:val="22"/>
        </w:rPr>
        <w:t xml:space="preserve">paralysie cérébrale, quadriplégie ou hémiplégie, </w:t>
      </w:r>
      <w:r w:rsidRPr="005372BF">
        <w:rPr>
          <w:color w:val="auto"/>
          <w:sz w:val="22"/>
        </w:rPr>
        <w:t>maladie de Parkins</w:t>
      </w:r>
      <w:r w:rsidR="0086504A" w:rsidRPr="005372BF">
        <w:rPr>
          <w:color w:val="auto"/>
          <w:sz w:val="22"/>
        </w:rPr>
        <w:t>on etc.) ou d'une maladie rare ;</w:t>
      </w:r>
    </w:p>
    <w:p w14:paraId="77E9E0DF" w14:textId="77777777" w:rsidR="00176D24" w:rsidRPr="005372BF" w:rsidRDefault="0027058F" w:rsidP="0077372A">
      <w:pPr>
        <w:pStyle w:val="Textecourant"/>
        <w:numPr>
          <w:ilvl w:val="1"/>
          <w:numId w:val="6"/>
        </w:numPr>
        <w:spacing w:after="360" w:line="264" w:lineRule="auto"/>
        <w:ind w:left="1434" w:right="414" w:hanging="357"/>
        <w:jc w:val="both"/>
        <w:rPr>
          <w:color w:val="auto"/>
          <w:sz w:val="22"/>
        </w:rPr>
      </w:pPr>
      <w:r w:rsidRPr="005372BF">
        <w:rPr>
          <w:color w:val="auto"/>
          <w:sz w:val="22"/>
        </w:rPr>
        <w:t>Les sujets présentant un symptôme drépanocytaire majeur ou ayant un antécédent de splénectomie.</w:t>
      </w:r>
    </w:p>
    <w:p w14:paraId="27A88B23" w14:textId="77777777" w:rsidR="00EF655A" w:rsidRPr="00F5325F" w:rsidRDefault="00EF655A" w:rsidP="00EF655A">
      <w:pPr>
        <w:pStyle w:val="Textecourant"/>
        <w:numPr>
          <w:ilvl w:val="0"/>
          <w:numId w:val="6"/>
        </w:numPr>
        <w:spacing w:before="0" w:after="120" w:line="240" w:lineRule="auto"/>
        <w:ind w:right="414"/>
        <w:jc w:val="both"/>
        <w:rPr>
          <w:b/>
          <w:color w:val="263474"/>
          <w:sz w:val="24"/>
        </w:rPr>
      </w:pPr>
      <w:r w:rsidRPr="00417DE9">
        <w:rPr>
          <w:b/>
          <w:bCs/>
          <w:color w:val="263474"/>
          <w:sz w:val="24"/>
        </w:rPr>
        <w:t xml:space="preserve">Si je ne peux plus poursuivre </w:t>
      </w:r>
      <w:r>
        <w:rPr>
          <w:b/>
          <w:bCs/>
          <w:color w:val="263474"/>
          <w:sz w:val="24"/>
        </w:rPr>
        <w:t xml:space="preserve">mon activité car je suis contraint de garder mes enfants </w:t>
      </w:r>
      <w:r w:rsidRPr="00F5325F">
        <w:rPr>
          <w:b/>
          <w:bCs/>
          <w:color w:val="263474"/>
          <w:sz w:val="24"/>
        </w:rPr>
        <w:t xml:space="preserve">parce que sa crèche, son école ou son collège ferme, ou parce </w:t>
      </w:r>
      <w:r>
        <w:rPr>
          <w:b/>
          <w:bCs/>
          <w:color w:val="263474"/>
          <w:sz w:val="24"/>
        </w:rPr>
        <w:t>qu’il</w:t>
      </w:r>
      <w:r w:rsidRPr="00F5325F">
        <w:rPr>
          <w:b/>
          <w:bCs/>
          <w:color w:val="263474"/>
          <w:sz w:val="24"/>
        </w:rPr>
        <w:t xml:space="preserve"> est un « cas-contact » de personnes infectées</w:t>
      </w:r>
      <w:r>
        <w:rPr>
          <w:b/>
          <w:bCs/>
          <w:color w:val="263474"/>
          <w:sz w:val="24"/>
        </w:rPr>
        <w:t>, est-ce que je peux être indemnisé </w:t>
      </w:r>
      <w:r w:rsidRPr="00417DE9">
        <w:rPr>
          <w:b/>
          <w:bCs/>
          <w:color w:val="263474"/>
          <w:sz w:val="24"/>
        </w:rPr>
        <w:t>?</w:t>
      </w:r>
    </w:p>
    <w:p w14:paraId="07EE7F48" w14:textId="77777777" w:rsidR="00EF655A" w:rsidRDefault="00EF655A" w:rsidP="00EF655A">
      <w:pPr>
        <w:pStyle w:val="Textecourant"/>
        <w:spacing w:before="0" w:after="120" w:line="240" w:lineRule="auto"/>
        <w:ind w:right="414"/>
        <w:jc w:val="both"/>
        <w:rPr>
          <w:b/>
          <w:bCs/>
          <w:color w:val="263474"/>
          <w:sz w:val="24"/>
        </w:rPr>
      </w:pPr>
    </w:p>
    <w:p w14:paraId="63959E28" w14:textId="77777777" w:rsidR="00EF655A" w:rsidRPr="008E0618" w:rsidRDefault="00EF655A" w:rsidP="00EF655A">
      <w:pPr>
        <w:spacing w:after="120" w:line="264" w:lineRule="auto"/>
        <w:ind w:left="425"/>
        <w:jc w:val="both"/>
        <w:rPr>
          <w:rFonts w:ascii="Arial" w:eastAsiaTheme="minorHAnsi" w:hAnsi="Arial" w:cs="Arial"/>
          <w:b/>
          <w:color w:val="auto"/>
          <w:sz w:val="22"/>
          <w:szCs w:val="22"/>
        </w:rPr>
      </w:pPr>
      <w:r w:rsidRPr="008E0618">
        <w:rPr>
          <w:rFonts w:ascii="Arial" w:eastAsiaTheme="minorHAnsi" w:hAnsi="Arial" w:cs="Arial"/>
          <w:b/>
          <w:color w:val="auto"/>
          <w:sz w:val="22"/>
          <w:szCs w:val="22"/>
        </w:rPr>
        <w:t xml:space="preserve">Oui, les travailleurs d’ESAT contraints de rester à leur domicile afin de garder leur enfant et se trouvant dans l’incapacité de télétravailler peuvent bénéficier bénéficient d’un régime dérogatoire d’indemnités journalières (IJ) « maladie », sans délai de carence. </w:t>
      </w:r>
    </w:p>
    <w:p w14:paraId="7DE15CCA" w14:textId="77777777" w:rsidR="00EF655A" w:rsidRDefault="00EF655A" w:rsidP="00EF655A">
      <w:pPr>
        <w:spacing w:after="120" w:line="264" w:lineRule="auto"/>
        <w:ind w:left="425"/>
        <w:jc w:val="both"/>
        <w:rPr>
          <w:rFonts w:ascii="Arial" w:eastAsiaTheme="minorHAnsi" w:hAnsi="Arial" w:cs="Arial"/>
          <w:color w:val="auto"/>
          <w:sz w:val="22"/>
          <w:szCs w:val="22"/>
        </w:rPr>
      </w:pPr>
      <w:r>
        <w:rPr>
          <w:rFonts w:ascii="Arial" w:eastAsiaTheme="minorHAnsi" w:hAnsi="Arial" w:cs="Arial"/>
          <w:color w:val="auto"/>
          <w:sz w:val="22"/>
          <w:szCs w:val="22"/>
        </w:rPr>
        <w:t>Cette</w:t>
      </w:r>
      <w:r w:rsidRPr="0096695E">
        <w:rPr>
          <w:rFonts w:ascii="Arial" w:eastAsiaTheme="minorHAnsi" w:hAnsi="Arial" w:cs="Arial"/>
          <w:color w:val="auto"/>
          <w:sz w:val="22"/>
          <w:szCs w:val="22"/>
        </w:rPr>
        <w:t xml:space="preserve"> mesure dérogatoire d'indemnisation s'applique uniquement dans les conditions suivantes</w:t>
      </w:r>
      <w:r>
        <w:rPr>
          <w:rFonts w:ascii="Arial" w:eastAsiaTheme="minorHAnsi" w:hAnsi="Arial" w:cs="Arial"/>
          <w:color w:val="auto"/>
          <w:sz w:val="22"/>
          <w:szCs w:val="22"/>
        </w:rPr>
        <w:t xml:space="preserve"> : </w:t>
      </w:r>
    </w:p>
    <w:p w14:paraId="49B19FAD" w14:textId="77777777" w:rsidR="00EF655A" w:rsidRDefault="00EF655A" w:rsidP="00EF655A">
      <w:pPr>
        <w:pStyle w:val="Paragraphedeliste"/>
        <w:numPr>
          <w:ilvl w:val="0"/>
          <w:numId w:val="36"/>
        </w:numPr>
        <w:spacing w:after="120" w:line="264" w:lineRule="auto"/>
        <w:jc w:val="both"/>
        <w:rPr>
          <w:rFonts w:ascii="Arial" w:hAnsi="Arial" w:cs="Arial"/>
        </w:rPr>
      </w:pPr>
      <w:r w:rsidRPr="008E0618">
        <w:rPr>
          <w:rFonts w:ascii="Arial" w:hAnsi="Arial" w:cs="Arial"/>
        </w:rPr>
        <w:t>fermeture pour raison sanitaire de la classe ou de l'établissement d'accueil de l'enfant</w:t>
      </w:r>
    </w:p>
    <w:p w14:paraId="3E479813" w14:textId="77777777" w:rsidR="00EF655A" w:rsidRDefault="00EF655A" w:rsidP="00EF655A">
      <w:pPr>
        <w:pStyle w:val="Paragraphedeliste"/>
        <w:numPr>
          <w:ilvl w:val="0"/>
          <w:numId w:val="36"/>
        </w:numPr>
        <w:spacing w:after="120" w:line="264" w:lineRule="auto"/>
        <w:jc w:val="both"/>
        <w:rPr>
          <w:rFonts w:ascii="Arial" w:hAnsi="Arial" w:cs="Arial"/>
        </w:rPr>
      </w:pPr>
      <w:r w:rsidRPr="008E0618">
        <w:rPr>
          <w:rFonts w:ascii="Arial" w:hAnsi="Arial" w:cs="Arial"/>
        </w:rPr>
        <w:t xml:space="preserve">l'enfant a été identifié comme cas contact soit par son établissement d'accueil soit par l'Assurance Maladie et doit s'isoler  </w:t>
      </w:r>
    </w:p>
    <w:p w14:paraId="5BA1DDC7" w14:textId="77777777" w:rsidR="00EF655A" w:rsidRDefault="00EF655A" w:rsidP="00EF655A">
      <w:pPr>
        <w:spacing w:after="120" w:line="264" w:lineRule="auto"/>
        <w:ind w:left="425"/>
        <w:jc w:val="both"/>
        <w:rPr>
          <w:rFonts w:ascii="Arial" w:eastAsiaTheme="minorHAnsi" w:hAnsi="Arial" w:cs="Arial"/>
          <w:color w:val="auto"/>
          <w:sz w:val="22"/>
          <w:szCs w:val="22"/>
        </w:rPr>
      </w:pPr>
      <w:r w:rsidRPr="008E0618">
        <w:rPr>
          <w:rFonts w:ascii="Arial" w:eastAsiaTheme="minorHAnsi" w:hAnsi="Arial" w:cs="Arial"/>
          <w:color w:val="auto"/>
          <w:sz w:val="22"/>
          <w:szCs w:val="22"/>
        </w:rPr>
        <w:t>Ce dispositif concerne les parents d'enfants de moins de 16 ans au jour du début de l'arrêt ainsi que les parents d'enfants en situation de handicap sans limite d'âge.</w:t>
      </w:r>
    </w:p>
    <w:p w14:paraId="6BC60311" w14:textId="22C4836B" w:rsidR="00EF655A" w:rsidRDefault="00EF655A" w:rsidP="00EF655A">
      <w:pPr>
        <w:spacing w:after="120" w:line="264" w:lineRule="auto"/>
        <w:ind w:left="425"/>
        <w:jc w:val="both"/>
        <w:rPr>
          <w:rFonts w:ascii="Arial" w:eastAsiaTheme="minorHAnsi" w:hAnsi="Arial" w:cs="Arial"/>
          <w:color w:val="auto"/>
          <w:sz w:val="22"/>
          <w:szCs w:val="22"/>
        </w:rPr>
      </w:pPr>
      <w:r w:rsidRPr="00C4350A">
        <w:rPr>
          <w:rFonts w:ascii="Arial" w:eastAsiaTheme="minorHAnsi" w:hAnsi="Arial" w:cs="Arial"/>
          <w:color w:val="auto"/>
          <w:sz w:val="22"/>
          <w:szCs w:val="22"/>
        </w:rPr>
        <w:t xml:space="preserve">L'arrêt peut être déclaré pour une durée correspondant à la fermeture de l'établissement ou à la période d'isolement de l'enfant inscrite sur le courrier reçu. Un seul parent à la peut se voir délivrer un arrêt de travail. Les justificatifs attestant de la fermeture de l'établissement ou de la classe ou de la situation de cas contact de l'enfant selon les cas devront être conservés par le déclarant et pourront être communiqués à l'Assurance Maladie en cas de contrôle. </w:t>
      </w:r>
    </w:p>
    <w:p w14:paraId="67F26D58" w14:textId="6026C0D4" w:rsidR="00EF655A" w:rsidRDefault="00EF655A" w:rsidP="00EF655A">
      <w:pPr>
        <w:spacing w:after="120" w:line="264" w:lineRule="auto"/>
        <w:ind w:left="425"/>
        <w:jc w:val="both"/>
        <w:rPr>
          <w:rFonts w:ascii="Arial" w:eastAsiaTheme="minorHAnsi" w:hAnsi="Arial" w:cs="Arial"/>
          <w:color w:val="auto"/>
          <w:sz w:val="22"/>
          <w:szCs w:val="22"/>
        </w:rPr>
      </w:pPr>
      <w:r>
        <w:rPr>
          <w:rFonts w:ascii="Arial" w:eastAsiaTheme="minorHAnsi" w:hAnsi="Arial" w:cs="Arial"/>
          <w:color w:val="auto"/>
          <w:sz w:val="22"/>
          <w:szCs w:val="22"/>
        </w:rPr>
        <w:t>C</w:t>
      </w:r>
      <w:r w:rsidRPr="00EF655A">
        <w:rPr>
          <w:rFonts w:ascii="Arial" w:eastAsiaTheme="minorHAnsi" w:hAnsi="Arial" w:cs="Arial"/>
          <w:color w:val="auto"/>
          <w:sz w:val="22"/>
          <w:szCs w:val="22"/>
        </w:rPr>
        <w:t>es indemnités pourront être perçues rétroactivement, sous réserve du respect des conditions qui permettent l’application de cette mesure dérogatoire d’indemnisation dont le détail est consultable sur le téléservice dédié de l’Assurance Maladie</w:t>
      </w:r>
      <w:r>
        <w:rPr>
          <w:rFonts w:ascii="Arial" w:eastAsiaTheme="minorHAnsi" w:hAnsi="Arial" w:cs="Arial"/>
          <w:color w:val="auto"/>
          <w:sz w:val="22"/>
          <w:szCs w:val="22"/>
        </w:rPr>
        <w:t xml:space="preserve">, accessible en suivant </w:t>
      </w:r>
      <w:hyperlink r:id="rId27" w:history="1">
        <w:r w:rsidRPr="00EF655A">
          <w:rPr>
            <w:rStyle w:val="Lienhypertexte"/>
            <w:rFonts w:ascii="Arial" w:eastAsiaTheme="minorHAnsi" w:hAnsi="Arial" w:cs="Arial"/>
            <w:sz w:val="22"/>
            <w:szCs w:val="22"/>
          </w:rPr>
          <w:t>ce lien</w:t>
        </w:r>
      </w:hyperlink>
      <w:r>
        <w:rPr>
          <w:rFonts w:ascii="Arial" w:eastAsiaTheme="minorHAnsi" w:hAnsi="Arial" w:cs="Arial"/>
          <w:color w:val="auto"/>
          <w:sz w:val="22"/>
          <w:szCs w:val="22"/>
        </w:rPr>
        <w:t>.</w:t>
      </w:r>
    </w:p>
    <w:p w14:paraId="267092F8" w14:textId="77777777" w:rsidR="00EF655A" w:rsidRPr="00F5325F" w:rsidRDefault="00EF655A" w:rsidP="00EF655A">
      <w:pPr>
        <w:spacing w:after="120" w:line="264" w:lineRule="auto"/>
        <w:ind w:left="425"/>
        <w:jc w:val="both"/>
        <w:rPr>
          <w:b/>
          <w:color w:val="263474"/>
          <w:sz w:val="24"/>
        </w:rPr>
      </w:pPr>
      <w:r>
        <w:rPr>
          <w:rFonts w:ascii="Arial" w:eastAsiaTheme="minorHAnsi" w:hAnsi="Arial" w:cs="Arial"/>
          <w:color w:val="auto"/>
          <w:sz w:val="22"/>
          <w:szCs w:val="22"/>
        </w:rPr>
        <w:t xml:space="preserve">Pour en bénéficier, </w:t>
      </w:r>
      <w:r w:rsidRPr="0018753F">
        <w:rPr>
          <w:rFonts w:ascii="Arial" w:eastAsiaTheme="minorHAnsi" w:hAnsi="Arial" w:cs="Arial"/>
          <w:color w:val="auto"/>
          <w:sz w:val="22"/>
          <w:szCs w:val="22"/>
        </w:rPr>
        <w:t>votre employeur</w:t>
      </w:r>
      <w:r>
        <w:rPr>
          <w:rFonts w:ascii="Arial" w:eastAsiaTheme="minorHAnsi" w:hAnsi="Arial" w:cs="Arial"/>
          <w:color w:val="auto"/>
          <w:sz w:val="22"/>
          <w:szCs w:val="22"/>
        </w:rPr>
        <w:t xml:space="preserve"> doit faire la démarche directement sur le téléservice suivant : </w:t>
      </w:r>
      <w:r w:rsidRPr="00D34D01">
        <w:rPr>
          <w:rFonts w:ascii="Arial" w:eastAsiaTheme="minorHAnsi" w:hAnsi="Arial" w:cs="Arial"/>
          <w:color w:val="auto"/>
          <w:sz w:val="22"/>
          <w:szCs w:val="22"/>
        </w:rPr>
        <w:t>https://declare.ameli.fr/employeur/conditions</w:t>
      </w:r>
    </w:p>
    <w:p w14:paraId="54001841" w14:textId="77777777" w:rsidR="00EF655A" w:rsidRDefault="00EF655A" w:rsidP="0077372A">
      <w:pPr>
        <w:pStyle w:val="Textecourant"/>
        <w:spacing w:line="264" w:lineRule="auto"/>
        <w:ind w:left="426" w:right="414"/>
        <w:jc w:val="both"/>
        <w:rPr>
          <w:b/>
          <w:color w:val="263474"/>
          <w:sz w:val="24"/>
        </w:rPr>
      </w:pPr>
    </w:p>
    <w:p w14:paraId="6264CA77" w14:textId="1D2949C7" w:rsidR="00E12FA9" w:rsidRPr="00417DE9" w:rsidRDefault="00E12FA9" w:rsidP="0077372A">
      <w:pPr>
        <w:pStyle w:val="Textecourant"/>
        <w:spacing w:line="264" w:lineRule="auto"/>
        <w:ind w:left="426" w:right="414"/>
        <w:jc w:val="both"/>
        <w:rPr>
          <w:b/>
          <w:color w:val="263474"/>
          <w:sz w:val="24"/>
        </w:rPr>
      </w:pPr>
      <w:r w:rsidRPr="00417DE9">
        <w:rPr>
          <w:b/>
          <w:color w:val="263474"/>
          <w:sz w:val="24"/>
        </w:rPr>
        <w:t>Infos utiles « Travailleurs handicapés »</w:t>
      </w:r>
    </w:p>
    <w:p w14:paraId="4FB81005" w14:textId="77777777" w:rsidR="00A40B91" w:rsidRPr="00A918C8" w:rsidRDefault="00E12FA9" w:rsidP="0077372A">
      <w:pPr>
        <w:pStyle w:val="Textecourant"/>
        <w:numPr>
          <w:ilvl w:val="1"/>
          <w:numId w:val="6"/>
        </w:numPr>
        <w:spacing w:after="480" w:line="264" w:lineRule="auto"/>
        <w:ind w:left="1434" w:right="414" w:hanging="357"/>
        <w:jc w:val="both"/>
        <w:rPr>
          <w:sz w:val="22"/>
        </w:rPr>
      </w:pPr>
      <w:r w:rsidRPr="00417DE9">
        <w:rPr>
          <w:sz w:val="22"/>
        </w:rPr>
        <w:t>Face à la crise sanitaire qui fragilise l’économie et l’emploi des personnes en situation de handicap, le secrétariat d’Éta</w:t>
      </w:r>
      <w:r w:rsidRPr="001C2FE3">
        <w:rPr>
          <w:color w:val="auto"/>
          <w:sz w:val="22"/>
        </w:rPr>
        <w:t xml:space="preserve">t </w:t>
      </w:r>
      <w:r w:rsidR="0008306F" w:rsidRPr="001C2FE3">
        <w:rPr>
          <w:color w:val="0070C0"/>
          <w:sz w:val="22"/>
        </w:rPr>
        <w:t xml:space="preserve">en charge </w:t>
      </w:r>
      <w:r w:rsidRPr="001C2FE3">
        <w:rPr>
          <w:color w:val="0070C0"/>
          <w:sz w:val="22"/>
        </w:rPr>
        <w:t xml:space="preserve">des Personnes handicapées </w:t>
      </w:r>
      <w:r w:rsidR="0008306F" w:rsidRPr="001C2FE3">
        <w:rPr>
          <w:color w:val="0070C0"/>
          <w:sz w:val="22"/>
        </w:rPr>
        <w:t>a lancé</w:t>
      </w:r>
      <w:r w:rsidRPr="001C2FE3">
        <w:rPr>
          <w:color w:val="0070C0"/>
          <w:sz w:val="22"/>
        </w:rPr>
        <w:t xml:space="preserve"> </w:t>
      </w:r>
      <w:r w:rsidRPr="00417DE9">
        <w:rPr>
          <w:sz w:val="22"/>
        </w:rPr>
        <w:t xml:space="preserve">la plateforme numérique </w:t>
      </w:r>
      <w:hyperlink r:id="rId28" w:history="1">
        <w:r w:rsidRPr="00417DE9">
          <w:rPr>
            <w:rStyle w:val="Lienhypertexte"/>
            <w:sz w:val="22"/>
          </w:rPr>
          <w:t>www.monparcourshandicap.gouv.fr</w:t>
        </w:r>
      </w:hyperlink>
      <w:r w:rsidRPr="00417DE9">
        <w:rPr>
          <w:sz w:val="22"/>
        </w:rPr>
        <w:t xml:space="preserve">, développée par la Caisse des dépôts et la CNSA, un point d'entrée unique d'information et de services pour les personnes handicapées. Pour soutenir leurs projets professionnels, la plateforme </w:t>
      </w:r>
      <w:r w:rsidRPr="00417DE9">
        <w:rPr>
          <w:b/>
          <w:sz w:val="22"/>
        </w:rPr>
        <w:t>« Mon parcours Handicap »</w:t>
      </w:r>
      <w:r w:rsidRPr="00417DE9">
        <w:rPr>
          <w:sz w:val="22"/>
        </w:rPr>
        <w:t xml:space="preserve"> propose ainsi des informations généralistes, des ressources nationales et de proximités ainsi que des services personnalisés et sécurisés. </w:t>
      </w:r>
      <w:r w:rsidRPr="00417DE9">
        <w:rPr>
          <w:b/>
          <w:sz w:val="22"/>
        </w:rPr>
        <w:t>Cette plateforme est 100% accessible</w:t>
      </w:r>
      <w:r w:rsidRPr="00417DE9">
        <w:rPr>
          <w:sz w:val="22"/>
        </w:rPr>
        <w:t xml:space="preserve"> (conçue pour et avec les personnes handicapées elles-mêmes). </w:t>
      </w:r>
    </w:p>
    <w:p w14:paraId="634B7305" w14:textId="77777777" w:rsidR="00AF4CB6" w:rsidRPr="00A918C8" w:rsidRDefault="00AF4CB6" w:rsidP="0077372A">
      <w:pPr>
        <w:pStyle w:val="Titreniveau2"/>
        <w:spacing w:after="120" w:line="240" w:lineRule="auto"/>
        <w:ind w:left="425" w:right="414"/>
        <w:jc w:val="both"/>
      </w:pPr>
      <w:r w:rsidRPr="00A918C8">
        <w:t>Je suis en C</w:t>
      </w:r>
      <w:r w:rsidR="00A918C8">
        <w:t>entre de</w:t>
      </w:r>
      <w:r w:rsidR="00A918C8" w:rsidRPr="00A918C8">
        <w:t xml:space="preserve"> Rééducation Professionnelle </w:t>
      </w:r>
      <w:r w:rsidR="00A918C8">
        <w:t>(CRP)</w:t>
      </w:r>
    </w:p>
    <w:p w14:paraId="60887389" w14:textId="77777777" w:rsidR="00AF4CB6" w:rsidRPr="004A0713" w:rsidRDefault="00AF4CB6" w:rsidP="0077372A">
      <w:pPr>
        <w:pStyle w:val="Textecourant"/>
        <w:numPr>
          <w:ilvl w:val="0"/>
          <w:numId w:val="6"/>
        </w:numPr>
        <w:spacing w:before="0" w:after="120" w:line="240" w:lineRule="auto"/>
        <w:ind w:right="414"/>
        <w:jc w:val="both"/>
        <w:rPr>
          <w:b/>
          <w:color w:val="263474"/>
          <w:sz w:val="24"/>
        </w:rPr>
      </w:pPr>
      <w:r w:rsidRPr="004A0713">
        <w:rPr>
          <w:b/>
          <w:color w:val="263474"/>
          <w:sz w:val="24"/>
        </w:rPr>
        <w:t>Est-ce que les CRP ferment ?</w:t>
      </w:r>
    </w:p>
    <w:p w14:paraId="6DC53E1C" w14:textId="77777777" w:rsidR="000F40DD" w:rsidRPr="00F658A7" w:rsidRDefault="00533903" w:rsidP="0077372A">
      <w:pPr>
        <w:pStyle w:val="Textecourant"/>
        <w:spacing w:after="120" w:line="264" w:lineRule="auto"/>
        <w:ind w:left="425" w:right="414"/>
        <w:jc w:val="both"/>
        <w:rPr>
          <w:color w:val="auto"/>
        </w:rPr>
      </w:pPr>
      <w:r w:rsidRPr="00EE047F">
        <w:rPr>
          <w:bCs/>
          <w:color w:val="auto"/>
          <w:sz w:val="22"/>
        </w:rPr>
        <w:t>Non, l</w:t>
      </w:r>
      <w:r w:rsidR="00AF4CB6" w:rsidRPr="00EE047F">
        <w:rPr>
          <w:bCs/>
          <w:color w:val="auto"/>
          <w:sz w:val="22"/>
        </w:rPr>
        <w:t xml:space="preserve">es </w:t>
      </w:r>
      <w:r w:rsidR="00AF4CB6" w:rsidRPr="00F658A7">
        <w:rPr>
          <w:bCs/>
          <w:color w:val="auto"/>
          <w:sz w:val="22"/>
        </w:rPr>
        <w:t xml:space="preserve">CRP </w:t>
      </w:r>
      <w:r w:rsidRPr="00F658A7">
        <w:rPr>
          <w:bCs/>
          <w:color w:val="auto"/>
          <w:sz w:val="22"/>
        </w:rPr>
        <w:t xml:space="preserve">ne ferment pas et </w:t>
      </w:r>
      <w:r w:rsidRPr="00F658A7">
        <w:rPr>
          <w:color w:val="auto"/>
          <w:sz w:val="22"/>
        </w:rPr>
        <w:t xml:space="preserve">pourront continuer d’accueillir des stagiaires </w:t>
      </w:r>
      <w:r w:rsidRPr="00F658A7">
        <w:rPr>
          <w:b/>
          <w:color w:val="auto"/>
          <w:sz w:val="22"/>
        </w:rPr>
        <w:t>dans le strict respect des mesures sanitaires</w:t>
      </w:r>
      <w:r w:rsidR="000F40DD" w:rsidRPr="00F658A7">
        <w:rPr>
          <w:color w:val="auto"/>
          <w:sz w:val="22"/>
        </w:rPr>
        <w:t>, lorsque les prestations et formations ne pourront être effectuées à distance.</w:t>
      </w:r>
    </w:p>
    <w:p w14:paraId="42ECB53A" w14:textId="77777777" w:rsidR="000F40DD" w:rsidRPr="00F658A7" w:rsidRDefault="00533903" w:rsidP="0077372A">
      <w:pPr>
        <w:pStyle w:val="Paragraphedeliste"/>
        <w:spacing w:after="120" w:line="264" w:lineRule="auto"/>
        <w:ind w:left="425"/>
        <w:jc w:val="both"/>
        <w:rPr>
          <w:rFonts w:ascii="Arial" w:hAnsi="Arial" w:cs="Segoe UI"/>
        </w:rPr>
      </w:pPr>
      <w:r w:rsidRPr="00F658A7">
        <w:rPr>
          <w:rFonts w:ascii="Arial" w:hAnsi="Arial" w:cs="Segoe UI"/>
        </w:rPr>
        <w:t xml:space="preserve">L’accueil en présentiel pourra être </w:t>
      </w:r>
      <w:r w:rsidRPr="00F658A7">
        <w:rPr>
          <w:rFonts w:ascii="Arial" w:hAnsi="Arial" w:cs="Segoe UI"/>
          <w:b/>
        </w:rPr>
        <w:t>justifié en raison de la nature de l’activité (</w:t>
      </w:r>
      <w:r w:rsidRPr="00F658A7">
        <w:rPr>
          <w:rFonts w:ascii="Arial" w:hAnsi="Arial" w:cs="Segoe UI"/>
        </w:rPr>
        <w:t xml:space="preserve">utilisation de matériel spécifique, ou formation à un geste professionnel) </w:t>
      </w:r>
      <w:r w:rsidRPr="00F658A7">
        <w:rPr>
          <w:rFonts w:ascii="Arial" w:hAnsi="Arial" w:cs="Segoe UI"/>
          <w:b/>
        </w:rPr>
        <w:t>ou des publics accueillis</w:t>
      </w:r>
      <w:r w:rsidRPr="00F658A7">
        <w:rPr>
          <w:rFonts w:ascii="Arial" w:hAnsi="Arial" w:cs="Segoe UI"/>
        </w:rPr>
        <w:t xml:space="preserve"> (personnes qui ont besoin d’un encadrement pédagogique en présentiel ou qui sont confrontés à des risques de fracture numérique).</w:t>
      </w:r>
    </w:p>
    <w:p w14:paraId="0DF1520F" w14:textId="77777777" w:rsidR="00AE2CBA" w:rsidRPr="00DF2871" w:rsidRDefault="00600281" w:rsidP="0077372A">
      <w:pPr>
        <w:pStyle w:val="Textecourant"/>
        <w:spacing w:after="480" w:line="264" w:lineRule="auto"/>
        <w:ind w:left="425" w:right="414"/>
        <w:jc w:val="both"/>
        <w:rPr>
          <w:color w:val="auto"/>
          <w:sz w:val="22"/>
        </w:rPr>
      </w:pPr>
      <w:r w:rsidRPr="00F658A7">
        <w:rPr>
          <w:b/>
          <w:color w:val="auto"/>
          <w:sz w:val="22"/>
        </w:rPr>
        <w:t>Les centres de pré-orientation (CPO) et les UEROS</w:t>
      </w:r>
      <w:r w:rsidRPr="00F658A7">
        <w:rPr>
          <w:color w:val="auto"/>
          <w:sz w:val="22"/>
        </w:rPr>
        <w:t xml:space="preserve"> (pour les personnes ayant un traumatisme crânien) </w:t>
      </w:r>
      <w:r w:rsidR="00E423BF" w:rsidRPr="00F658A7">
        <w:rPr>
          <w:color w:val="auto"/>
          <w:sz w:val="22"/>
        </w:rPr>
        <w:t xml:space="preserve">fonctionnent selon un dispositif similaire. </w:t>
      </w:r>
    </w:p>
    <w:p w14:paraId="7DE5B0B5" w14:textId="77777777" w:rsidR="00C24AC8" w:rsidRPr="00417DE9" w:rsidRDefault="00C24AC8" w:rsidP="0077372A">
      <w:pPr>
        <w:pStyle w:val="Titreniveau2"/>
        <w:spacing w:after="120" w:line="240" w:lineRule="auto"/>
        <w:ind w:left="425" w:right="414"/>
        <w:jc w:val="both"/>
      </w:pPr>
      <w:r w:rsidRPr="00417DE9">
        <w:t xml:space="preserve">Je </w:t>
      </w:r>
      <w:r w:rsidR="00086A25" w:rsidRPr="00417DE9">
        <w:t xml:space="preserve">présente une fragilité de santé </w:t>
      </w:r>
    </w:p>
    <w:p w14:paraId="6FB916D9" w14:textId="77777777" w:rsidR="00C24AC8" w:rsidRPr="00417DE9" w:rsidRDefault="00642DD4" w:rsidP="0077372A">
      <w:pPr>
        <w:pStyle w:val="Textecourant"/>
        <w:spacing w:after="240" w:line="264" w:lineRule="auto"/>
        <w:ind w:left="425" w:right="414"/>
        <w:jc w:val="both"/>
        <w:rPr>
          <w:b/>
          <w:color w:val="auto"/>
          <w:sz w:val="22"/>
        </w:rPr>
      </w:pPr>
      <w:r w:rsidRPr="00417DE9">
        <w:rPr>
          <w:b/>
          <w:color w:val="auto"/>
          <w:sz w:val="22"/>
        </w:rPr>
        <w:t>Pour les salariés vulnérables</w:t>
      </w:r>
      <w:r w:rsidR="001A3EFF" w:rsidRPr="00417DE9">
        <w:rPr>
          <w:b/>
          <w:color w:val="auto"/>
          <w:sz w:val="22"/>
        </w:rPr>
        <w:t>,</w:t>
      </w:r>
      <w:r w:rsidRPr="00417DE9">
        <w:rPr>
          <w:b/>
          <w:color w:val="auto"/>
          <w:sz w:val="22"/>
        </w:rPr>
        <w:t xml:space="preserve"> c'est-à-dire présentant un risque de développer une forme sévère de la maladie</w:t>
      </w:r>
      <w:r w:rsidR="001A3EFF" w:rsidRPr="00417DE9">
        <w:rPr>
          <w:b/>
          <w:color w:val="auto"/>
          <w:sz w:val="22"/>
        </w:rPr>
        <w:t xml:space="preserve"> et qui ne peuvent pas télétravailler, leur</w:t>
      </w:r>
      <w:r w:rsidRPr="00417DE9">
        <w:rPr>
          <w:b/>
          <w:color w:val="auto"/>
          <w:sz w:val="22"/>
        </w:rPr>
        <w:t xml:space="preserve"> situation</w:t>
      </w:r>
      <w:r w:rsidR="001A3EFF" w:rsidRPr="00417DE9">
        <w:rPr>
          <w:b/>
          <w:color w:val="auto"/>
          <w:sz w:val="22"/>
        </w:rPr>
        <w:t xml:space="preserve"> d’activité partielle</w:t>
      </w:r>
      <w:r w:rsidRPr="00417DE9">
        <w:rPr>
          <w:b/>
          <w:color w:val="auto"/>
          <w:sz w:val="22"/>
        </w:rPr>
        <w:t xml:space="preserve"> évolue au 1</w:t>
      </w:r>
      <w:r w:rsidRPr="00417DE9">
        <w:rPr>
          <w:b/>
          <w:color w:val="auto"/>
          <w:sz w:val="22"/>
          <w:vertAlign w:val="superscript"/>
        </w:rPr>
        <w:t xml:space="preserve">er </w:t>
      </w:r>
      <w:r w:rsidRPr="00417DE9">
        <w:rPr>
          <w:b/>
          <w:color w:val="auto"/>
          <w:sz w:val="22"/>
        </w:rPr>
        <w:t>septembre 2020.</w:t>
      </w:r>
    </w:p>
    <w:p w14:paraId="2AAE6FDB" w14:textId="77777777" w:rsidR="00CF090D" w:rsidRPr="00417DE9" w:rsidRDefault="00AC1E60" w:rsidP="0077372A">
      <w:pPr>
        <w:pStyle w:val="Textecourant"/>
        <w:numPr>
          <w:ilvl w:val="0"/>
          <w:numId w:val="6"/>
        </w:numPr>
        <w:spacing w:before="0" w:after="120" w:line="240" w:lineRule="auto"/>
        <w:ind w:right="414"/>
        <w:jc w:val="both"/>
        <w:rPr>
          <w:b/>
          <w:color w:val="263474"/>
          <w:sz w:val="24"/>
        </w:rPr>
      </w:pPr>
      <w:r>
        <w:rPr>
          <w:b/>
          <w:color w:val="263474"/>
          <w:sz w:val="24"/>
        </w:rPr>
        <w:t>Qu’est-ce que je dois faire</w:t>
      </w:r>
      <w:r w:rsidR="00CF090D" w:rsidRPr="00417DE9">
        <w:rPr>
          <w:b/>
          <w:color w:val="263474"/>
          <w:sz w:val="24"/>
        </w:rPr>
        <w:t xml:space="preserve"> pour </w:t>
      </w:r>
      <w:r w:rsidR="001A3EFF" w:rsidRPr="00417DE9">
        <w:rPr>
          <w:b/>
          <w:color w:val="263474"/>
          <w:sz w:val="24"/>
        </w:rPr>
        <w:t xml:space="preserve">être placé </w:t>
      </w:r>
      <w:r w:rsidR="00B4500C" w:rsidRPr="00417DE9">
        <w:rPr>
          <w:b/>
          <w:color w:val="263474"/>
          <w:sz w:val="24"/>
        </w:rPr>
        <w:t xml:space="preserve">en </w:t>
      </w:r>
      <w:r w:rsidR="00CF090D" w:rsidRPr="00417DE9">
        <w:rPr>
          <w:b/>
          <w:color w:val="263474"/>
          <w:sz w:val="24"/>
        </w:rPr>
        <w:t xml:space="preserve">activité partielle ? </w:t>
      </w:r>
    </w:p>
    <w:p w14:paraId="0105E321" w14:textId="77777777" w:rsidR="006B7626" w:rsidRDefault="001A3EFF" w:rsidP="0077372A">
      <w:pPr>
        <w:pStyle w:val="Textecourant"/>
        <w:spacing w:line="264" w:lineRule="auto"/>
        <w:ind w:left="425" w:right="414"/>
        <w:jc w:val="both"/>
        <w:rPr>
          <w:color w:val="auto"/>
          <w:sz w:val="22"/>
        </w:rPr>
      </w:pPr>
      <w:r w:rsidRPr="00417DE9">
        <w:rPr>
          <w:color w:val="auto"/>
          <w:sz w:val="22"/>
        </w:rPr>
        <w:t>Il n’est plus possible d’utiliser le site declare.ameli.fr pour déclarer un arrêt de travail à compter du 1</w:t>
      </w:r>
      <w:r w:rsidRPr="00417DE9">
        <w:rPr>
          <w:color w:val="auto"/>
          <w:sz w:val="22"/>
          <w:vertAlign w:val="superscript"/>
        </w:rPr>
        <w:t>er</w:t>
      </w:r>
      <w:r w:rsidRPr="00417DE9">
        <w:rPr>
          <w:color w:val="auto"/>
          <w:sz w:val="22"/>
        </w:rPr>
        <w:t xml:space="preserve"> septembre 2020.</w:t>
      </w:r>
    </w:p>
    <w:p w14:paraId="59E70FCD" w14:textId="77777777" w:rsidR="0097000C" w:rsidRPr="000B660B" w:rsidRDefault="0097000C" w:rsidP="0077372A">
      <w:pPr>
        <w:pStyle w:val="Textecourant"/>
        <w:spacing w:line="264" w:lineRule="auto"/>
        <w:ind w:left="425" w:right="414"/>
        <w:jc w:val="both"/>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7801F4" w:rsidRPr="000B660B">
        <w:rPr>
          <w:rFonts w:cs="Arial"/>
          <w:color w:val="auto"/>
          <w:sz w:val="22"/>
        </w:rPr>
        <w:t xml:space="preserve"> date des 6 et </w:t>
      </w:r>
      <w:r w:rsidR="0090134C" w:rsidRPr="000B660B">
        <w:rPr>
          <w:rFonts w:cs="Arial"/>
          <w:color w:val="auto"/>
          <w:sz w:val="22"/>
        </w:rPr>
        <w:t>29 octobre 2020).</w:t>
      </w:r>
    </w:p>
    <w:p w14:paraId="105608C3" w14:textId="77777777" w:rsidR="001A3EFF" w:rsidRDefault="001A3EFF" w:rsidP="0077372A">
      <w:pPr>
        <w:pStyle w:val="Textecourant"/>
        <w:spacing w:before="0" w:after="120" w:line="264" w:lineRule="auto"/>
        <w:ind w:left="425" w:right="414"/>
        <w:jc w:val="both"/>
        <w:rPr>
          <w:rFonts w:ascii="Helvetica" w:hAnsi="Helvetica"/>
          <w:shd w:val="clear" w:color="auto" w:fill="FFFFFF"/>
        </w:rPr>
      </w:pPr>
      <w:r w:rsidRPr="00417DE9">
        <w:rPr>
          <w:color w:val="auto"/>
          <w:sz w:val="22"/>
        </w:rPr>
        <w:t>Désormais, seuls les salariés les plus vulnérables</w:t>
      </w:r>
      <w:r w:rsidR="0027058F">
        <w:rPr>
          <w:color w:val="auto"/>
          <w:sz w:val="22"/>
        </w:rPr>
        <w:t xml:space="preserve"> qui se trouvent dans l’une des</w:t>
      </w:r>
      <w:r w:rsidRPr="00417DE9">
        <w:rPr>
          <w:color w:val="auto"/>
          <w:sz w:val="22"/>
        </w:rPr>
        <w:t xml:space="preserve"> situations médicales suivantes</w:t>
      </w:r>
      <w:r w:rsidR="004C129E">
        <w:rPr>
          <w:color w:val="auto"/>
          <w:sz w:val="22"/>
        </w:rPr>
        <w:t>,</w:t>
      </w:r>
      <w:r w:rsidRPr="00417DE9">
        <w:rPr>
          <w:color w:val="auto"/>
          <w:sz w:val="22"/>
        </w:rPr>
        <w:t xml:space="preserve"> peuvent demander à leur médecin traitant ou à un médecin </w:t>
      </w:r>
      <w:r w:rsidRPr="00417DE9">
        <w:rPr>
          <w:rFonts w:cs="Arial"/>
          <w:color w:val="auto"/>
          <w:sz w:val="22"/>
        </w:rPr>
        <w:t>de ville un certificat d'isolement, à remettre à leur employeur</w:t>
      </w:r>
      <w:r w:rsidR="00367AAD" w:rsidRPr="00417DE9">
        <w:rPr>
          <w:rFonts w:cs="Arial"/>
          <w:color w:val="auto"/>
          <w:sz w:val="22"/>
        </w:rPr>
        <w:t xml:space="preserve"> </w:t>
      </w:r>
      <w:r w:rsidR="00367AAD" w:rsidRPr="00417DE9">
        <w:rPr>
          <w:rFonts w:cs="Arial"/>
          <w:sz w:val="22"/>
          <w:shd w:val="clear" w:color="auto" w:fill="FFFFFF"/>
        </w:rPr>
        <w:t>qui leur versera une indemnisation :</w:t>
      </w:r>
      <w:r w:rsidR="00367AAD" w:rsidRPr="00417DE9">
        <w:rPr>
          <w:rFonts w:ascii="Helvetica" w:hAnsi="Helvetica"/>
          <w:shd w:val="clear" w:color="auto" w:fill="FFFFFF"/>
        </w:rPr>
        <w:t xml:space="preserve"> </w:t>
      </w:r>
    </w:p>
    <w:p w14:paraId="4F9AE540"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âgées de 65 ans et plus ;</w:t>
      </w:r>
    </w:p>
    <w:p w14:paraId="04599BE0"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avec antécédents cardiovasculaires ;</w:t>
      </w:r>
    </w:p>
    <w:p w14:paraId="7CBD88C2"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diabétiques non équilibrés ou avec complications ;</w:t>
      </w:r>
    </w:p>
    <w:p w14:paraId="0E347703"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ayant une pathologie chronique respiratoire susceptible de décompenser lors d’une infection virale ;</w:t>
      </w:r>
    </w:p>
    <w:p w14:paraId="0DC65D5F"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0DF8D098"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atteints de cancer évolutif sous traitement ;</w:t>
      </w:r>
    </w:p>
    <w:p w14:paraId="1D670AD9"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obèses (indice de masse corporelle &gt; 30kg/m2) ;</w:t>
      </w:r>
    </w:p>
    <w:p w14:paraId="1517E015"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immunodéprimées congénitale ou acquise ;</w:t>
      </w:r>
    </w:p>
    <w:p w14:paraId="4FFC306A"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de cirrhose B aggravée ;</w:t>
      </w:r>
    </w:p>
    <w:p w14:paraId="18DA217C"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femmes enceintes à partir du 3</w:t>
      </w:r>
      <w:r w:rsidRPr="000B660B">
        <w:rPr>
          <w:color w:val="auto"/>
          <w:sz w:val="22"/>
          <w:vertAlign w:val="superscript"/>
        </w:rPr>
        <w:t>ème</w:t>
      </w:r>
      <w:r w:rsidRPr="000B660B">
        <w:rPr>
          <w:color w:val="auto"/>
          <w:sz w:val="22"/>
        </w:rPr>
        <w:t xml:space="preserve"> mois de grossesse ;</w:t>
      </w:r>
    </w:p>
    <w:p w14:paraId="034356C3"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4964199B" w14:textId="77777777" w:rsidR="002F1089" w:rsidRPr="000B660B" w:rsidRDefault="002F1089" w:rsidP="0077372A">
      <w:pPr>
        <w:pStyle w:val="Textecourant"/>
        <w:numPr>
          <w:ilvl w:val="1"/>
          <w:numId w:val="6"/>
        </w:numPr>
        <w:spacing w:before="0" w:after="0" w:line="264" w:lineRule="auto"/>
        <w:ind w:left="1434" w:right="414" w:hanging="357"/>
        <w:jc w:val="both"/>
        <w:rPr>
          <w:color w:val="auto"/>
          <w:sz w:val="22"/>
        </w:rPr>
      </w:pPr>
      <w:r w:rsidRPr="000B660B">
        <w:rPr>
          <w:color w:val="auto"/>
          <w:sz w:val="22"/>
        </w:rPr>
        <w:t>Les sujets présentant un symptôme drépanocytaire majeur ou ayant un antécédent de splénectomie.</w:t>
      </w:r>
    </w:p>
    <w:p w14:paraId="203733F1" w14:textId="77777777" w:rsidR="00115BAF" w:rsidRPr="00417DE9" w:rsidRDefault="00FC62CF" w:rsidP="0077372A">
      <w:pPr>
        <w:pStyle w:val="Textecourant"/>
        <w:spacing w:after="360" w:line="264" w:lineRule="auto"/>
        <w:ind w:left="425" w:right="414"/>
        <w:jc w:val="both"/>
        <w:rPr>
          <w:color w:val="auto"/>
          <w:sz w:val="22"/>
        </w:rPr>
      </w:pPr>
      <w:r w:rsidRPr="00417DE9">
        <w:rPr>
          <w:b/>
          <w:color w:val="auto"/>
          <w:sz w:val="22"/>
        </w:rPr>
        <w:t>À noter :</w:t>
      </w:r>
      <w:r w:rsidRPr="00417DE9">
        <w:rPr>
          <w:color w:val="auto"/>
          <w:sz w:val="22"/>
        </w:rPr>
        <w:t xml:space="preserve"> si la personne salariée bénéficiait d’un certificat d’isolement avant le 1</w:t>
      </w:r>
      <w:r w:rsidRPr="000F752B">
        <w:rPr>
          <w:color w:val="auto"/>
          <w:sz w:val="22"/>
          <w:vertAlign w:val="superscript"/>
        </w:rPr>
        <w:t>er</w:t>
      </w:r>
      <w:r w:rsidRPr="00417DE9">
        <w:rPr>
          <w:color w:val="auto"/>
          <w:sz w:val="22"/>
        </w:rPr>
        <w:t xml:space="preserve"> septembre et se trouve dans l'un des 4 cas ci-dessus, elle doit demander un nouveau certificat d’isolement à son médecin.</w:t>
      </w:r>
    </w:p>
    <w:p w14:paraId="00D06CDC" w14:textId="77777777" w:rsidR="00C24AC8" w:rsidRPr="00417DE9" w:rsidRDefault="00C24AC8" w:rsidP="0077372A">
      <w:pPr>
        <w:pStyle w:val="Textecourant"/>
        <w:numPr>
          <w:ilvl w:val="0"/>
          <w:numId w:val="6"/>
        </w:numPr>
        <w:spacing w:before="0" w:after="120" w:line="240" w:lineRule="auto"/>
        <w:ind w:left="1066" w:right="414" w:hanging="357"/>
        <w:jc w:val="both"/>
        <w:rPr>
          <w:b/>
          <w:color w:val="263474"/>
          <w:sz w:val="24"/>
        </w:rPr>
      </w:pPr>
      <w:r w:rsidRPr="00417DE9">
        <w:rPr>
          <w:b/>
          <w:color w:val="263474"/>
          <w:sz w:val="24"/>
        </w:rPr>
        <w:t xml:space="preserve"> </w:t>
      </w:r>
      <w:r w:rsidR="00780B78" w:rsidRPr="00417DE9">
        <w:rPr>
          <w:b/>
          <w:color w:val="263474"/>
          <w:sz w:val="24"/>
        </w:rPr>
        <w:t>Q</w:t>
      </w:r>
      <w:r w:rsidRPr="00417DE9">
        <w:rPr>
          <w:b/>
          <w:color w:val="263474"/>
          <w:sz w:val="24"/>
        </w:rPr>
        <w:t xml:space="preserve">ue se passe-t-il pour les indemnisations des non-salariés qui sont en arrêt de travail </w:t>
      </w:r>
      <w:r w:rsidR="00BE7998" w:rsidRPr="00417DE9">
        <w:rPr>
          <w:b/>
          <w:color w:val="263474"/>
          <w:sz w:val="24"/>
        </w:rPr>
        <w:t xml:space="preserve">en raison de leur vulnérabilité ? </w:t>
      </w:r>
    </w:p>
    <w:p w14:paraId="56ECF243" w14:textId="77777777" w:rsidR="000D3498" w:rsidRPr="00985CA3" w:rsidRDefault="000D3498" w:rsidP="0077372A">
      <w:pPr>
        <w:pStyle w:val="Textecourant"/>
        <w:spacing w:after="120" w:line="264" w:lineRule="auto"/>
        <w:ind w:left="425" w:right="414"/>
        <w:jc w:val="both"/>
        <w:rPr>
          <w:b/>
          <w:sz w:val="22"/>
        </w:rPr>
      </w:pPr>
      <w:r w:rsidRPr="00985CA3">
        <w:rPr>
          <w:b/>
          <w:sz w:val="22"/>
        </w:rPr>
        <w:t>Pour les assurés vulnérables</w:t>
      </w:r>
      <w:r w:rsidR="00016B30" w:rsidRPr="00985CA3">
        <w:rPr>
          <w:b/>
          <w:sz w:val="22"/>
        </w:rPr>
        <w:t>,</w:t>
      </w:r>
      <w:r w:rsidRPr="00985CA3">
        <w:rPr>
          <w:b/>
          <w:sz w:val="22"/>
        </w:rPr>
        <w:t xml:space="preserve"> c'est-à-dire présentant un risque de développer une forme sévère de la maladie, la situation évolue au 1</w:t>
      </w:r>
      <w:r w:rsidRPr="00985CA3">
        <w:rPr>
          <w:b/>
          <w:sz w:val="22"/>
          <w:vertAlign w:val="superscript"/>
        </w:rPr>
        <w:t>er</w:t>
      </w:r>
      <w:r w:rsidRPr="00985CA3">
        <w:rPr>
          <w:b/>
          <w:sz w:val="22"/>
        </w:rPr>
        <w:t xml:space="preserve"> septembre 2020.</w:t>
      </w:r>
    </w:p>
    <w:p w14:paraId="5B16D2F9" w14:textId="77777777" w:rsidR="000D3498" w:rsidRDefault="000D3498" w:rsidP="0077372A">
      <w:pPr>
        <w:pStyle w:val="Textecourant"/>
        <w:spacing w:after="120" w:line="264" w:lineRule="auto"/>
        <w:ind w:left="425" w:right="414"/>
        <w:jc w:val="both"/>
        <w:rPr>
          <w:bCs/>
          <w:sz w:val="22"/>
        </w:rPr>
      </w:pPr>
      <w:r w:rsidRPr="00417DE9">
        <w:rPr>
          <w:bCs/>
          <w:sz w:val="22"/>
        </w:rPr>
        <w:t>Il n’est plus possible d’utiliser le site declare.ameli.fr pour déclarer un arrêt de travail à compter de cette date.</w:t>
      </w:r>
    </w:p>
    <w:p w14:paraId="15A88F93" w14:textId="77777777" w:rsidR="0097000C" w:rsidRPr="000B660B" w:rsidRDefault="0097000C" w:rsidP="0077372A">
      <w:pPr>
        <w:pStyle w:val="Textecourant"/>
        <w:spacing w:after="120" w:line="264" w:lineRule="auto"/>
        <w:ind w:left="426" w:right="414"/>
        <w:jc w:val="both"/>
        <w:rPr>
          <w:color w:val="auto"/>
          <w:sz w:val="22"/>
        </w:rPr>
      </w:pPr>
      <w:r w:rsidRPr="000B660B">
        <w:rPr>
          <w:color w:val="auto"/>
          <w:sz w:val="22"/>
        </w:rPr>
        <w:t xml:space="preserve">Les critères de vulnérabilité s’apprécient au regard du </w:t>
      </w:r>
      <w:r w:rsidRPr="000B660B">
        <w:rPr>
          <w:rFonts w:cs="Arial"/>
          <w:color w:val="auto"/>
          <w:sz w:val="22"/>
        </w:rPr>
        <w:t>décret du 10 novembre 2020 (en s’appuyant sur l’avis du Haut Conseil de la santé publique en</w:t>
      </w:r>
      <w:r w:rsidR="0090134C" w:rsidRPr="000B660B">
        <w:rPr>
          <w:rFonts w:cs="Arial"/>
          <w:color w:val="auto"/>
          <w:sz w:val="22"/>
        </w:rPr>
        <w:t xml:space="preserve"> date des 6 et 29 octobre 2020).</w:t>
      </w:r>
    </w:p>
    <w:p w14:paraId="7E98AA34" w14:textId="77777777" w:rsidR="002F1089" w:rsidRPr="000B660B" w:rsidRDefault="000D3498" w:rsidP="0077372A">
      <w:pPr>
        <w:pStyle w:val="Textecourant"/>
        <w:spacing w:before="0" w:after="120" w:line="264" w:lineRule="auto"/>
        <w:ind w:left="425" w:right="414"/>
        <w:jc w:val="both"/>
        <w:rPr>
          <w:color w:val="auto"/>
          <w:sz w:val="22"/>
        </w:rPr>
      </w:pPr>
      <w:r w:rsidRPr="000B660B">
        <w:rPr>
          <w:color w:val="auto"/>
          <w:sz w:val="22"/>
        </w:rPr>
        <w:t>Désormais, seules les personnes les plus vulnérables</w:t>
      </w:r>
      <w:r w:rsidR="0027058F" w:rsidRPr="000B660B">
        <w:rPr>
          <w:color w:val="auto"/>
          <w:sz w:val="22"/>
        </w:rPr>
        <w:t xml:space="preserve"> qui se trouvent dans l’une des </w:t>
      </w:r>
      <w:r w:rsidRPr="000B660B">
        <w:rPr>
          <w:bCs/>
          <w:color w:val="auto"/>
          <w:sz w:val="22"/>
        </w:rPr>
        <w:t>situations médicales</w:t>
      </w:r>
      <w:r w:rsidRPr="000B660B">
        <w:rPr>
          <w:color w:val="auto"/>
          <w:sz w:val="22"/>
        </w:rPr>
        <w:t xml:space="preserve"> suivantes</w:t>
      </w:r>
      <w:r w:rsidR="004C129E" w:rsidRPr="000B660B">
        <w:rPr>
          <w:color w:val="auto"/>
          <w:sz w:val="22"/>
        </w:rPr>
        <w:t>,</w:t>
      </w:r>
      <w:r w:rsidRPr="000B660B">
        <w:rPr>
          <w:color w:val="auto"/>
          <w:sz w:val="22"/>
        </w:rPr>
        <w:t xml:space="preserve"> peuvent demander à leur m</w:t>
      </w:r>
      <w:r w:rsidR="006B7626" w:rsidRPr="000B660B">
        <w:rPr>
          <w:color w:val="auto"/>
          <w:sz w:val="22"/>
        </w:rPr>
        <w:t xml:space="preserve">édecin traitant ou à un médecin </w:t>
      </w:r>
      <w:r w:rsidRPr="000B660B">
        <w:rPr>
          <w:color w:val="auto"/>
          <w:sz w:val="22"/>
        </w:rPr>
        <w:t xml:space="preserve">de ville de </w:t>
      </w:r>
      <w:r w:rsidRPr="000B660B">
        <w:rPr>
          <w:bCs/>
          <w:color w:val="auto"/>
          <w:sz w:val="22"/>
        </w:rPr>
        <w:t>bénéficier d’un arrêt de travail</w:t>
      </w:r>
      <w:r w:rsidRPr="000B660B">
        <w:rPr>
          <w:color w:val="auto"/>
          <w:sz w:val="22"/>
        </w:rPr>
        <w:t xml:space="preserve"> et être indemnisées :</w:t>
      </w:r>
    </w:p>
    <w:p w14:paraId="41C688BF"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âgées de 65 ans et plus ;</w:t>
      </w:r>
    </w:p>
    <w:p w14:paraId="7878EAF7"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avec antécédents cardiovasculaires ;</w:t>
      </w:r>
    </w:p>
    <w:p w14:paraId="51DAEEEE"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diabétiques non équilibrés ou avec complications ;</w:t>
      </w:r>
    </w:p>
    <w:p w14:paraId="570CFB33"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sujets ayant une pathologie chronique respiratoire susceptible de décompenser lors d’une infection virale ;</w:t>
      </w:r>
    </w:p>
    <w:p w14:paraId="280DAC18"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patients présentant une</w:t>
      </w:r>
      <w:r w:rsidR="007801F4" w:rsidRPr="000B660B">
        <w:rPr>
          <w:color w:val="auto"/>
          <w:sz w:val="22"/>
        </w:rPr>
        <w:t xml:space="preserve"> </w:t>
      </w:r>
      <w:r w:rsidRPr="000B660B">
        <w:rPr>
          <w:color w:val="auto"/>
          <w:sz w:val="22"/>
        </w:rPr>
        <w:t>insuffisance rénale chronique dialysée ;</w:t>
      </w:r>
    </w:p>
    <w:p w14:paraId="2F8FE305"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atteints de cancer évolutif sous traitement ;</w:t>
      </w:r>
    </w:p>
    <w:p w14:paraId="3E05098A"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obèses (indice de masse corporelle &gt; 30kg/m2) ;</w:t>
      </w:r>
    </w:p>
    <w:p w14:paraId="624BBAFD"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personnes immunodéprimées congénitale ou acquise ;</w:t>
      </w:r>
    </w:p>
    <w:p w14:paraId="0E515D2C" w14:textId="77777777" w:rsidR="002F1089" w:rsidRPr="000B660B" w:rsidRDefault="002F1089" w:rsidP="0077372A">
      <w:pPr>
        <w:pStyle w:val="Textecourant"/>
        <w:numPr>
          <w:ilvl w:val="1"/>
          <w:numId w:val="6"/>
        </w:numPr>
        <w:spacing w:before="0" w:after="120" w:line="264" w:lineRule="auto"/>
        <w:ind w:right="414"/>
        <w:jc w:val="both"/>
        <w:rPr>
          <w:color w:val="auto"/>
          <w:sz w:val="22"/>
        </w:rPr>
      </w:pPr>
      <w:r w:rsidRPr="000B660B">
        <w:rPr>
          <w:color w:val="auto"/>
          <w:sz w:val="22"/>
        </w:rPr>
        <w:t>Les malades de cirrhose B aggravée ;</w:t>
      </w:r>
    </w:p>
    <w:p w14:paraId="62700B9E"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femmes enceintes à partir du 3</w:t>
      </w:r>
      <w:r w:rsidRPr="000B660B">
        <w:rPr>
          <w:color w:val="auto"/>
          <w:sz w:val="22"/>
          <w:vertAlign w:val="superscript"/>
        </w:rPr>
        <w:t xml:space="preserve">ème </w:t>
      </w:r>
      <w:r w:rsidRPr="000B660B">
        <w:rPr>
          <w:color w:val="auto"/>
          <w:sz w:val="22"/>
        </w:rPr>
        <w:t>mois de grossesse ;</w:t>
      </w:r>
    </w:p>
    <w:p w14:paraId="7F7A93CC" w14:textId="77777777" w:rsidR="006B7626"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personnes atteintes d'une maladie complexe (motoneurone, myasthénie grave, sclérose en plaque, paralysie cérébrale, quadriplégie ou hémiplégie, maladie de Parkinson etc.) ou d'une maladie rare ;</w:t>
      </w:r>
    </w:p>
    <w:p w14:paraId="1C84EC6D" w14:textId="77777777" w:rsidR="002F1089" w:rsidRPr="000B660B" w:rsidRDefault="002F1089" w:rsidP="0077372A">
      <w:pPr>
        <w:pStyle w:val="Textecourant"/>
        <w:numPr>
          <w:ilvl w:val="1"/>
          <w:numId w:val="6"/>
        </w:numPr>
        <w:spacing w:before="0" w:after="120" w:line="264" w:lineRule="auto"/>
        <w:ind w:left="1434" w:right="414" w:hanging="357"/>
        <w:jc w:val="both"/>
        <w:rPr>
          <w:color w:val="auto"/>
          <w:sz w:val="22"/>
        </w:rPr>
      </w:pPr>
      <w:r w:rsidRPr="000B660B">
        <w:rPr>
          <w:color w:val="auto"/>
          <w:sz w:val="22"/>
        </w:rPr>
        <w:t>Les sujets présentant un symptôme drépanocytaire majeur ou ayant un antécédent de splénectomie.</w:t>
      </w:r>
    </w:p>
    <w:p w14:paraId="326EDA0E" w14:textId="77777777" w:rsidR="00533903" w:rsidRPr="00533903" w:rsidRDefault="00C24AC8" w:rsidP="0077372A">
      <w:pPr>
        <w:pStyle w:val="Textecourant"/>
        <w:spacing w:after="480" w:line="264" w:lineRule="auto"/>
        <w:ind w:left="425" w:right="414"/>
        <w:jc w:val="both"/>
        <w:rPr>
          <w:sz w:val="22"/>
        </w:rPr>
      </w:pPr>
      <w:r w:rsidRPr="00417DE9">
        <w:rPr>
          <w:b/>
          <w:sz w:val="22"/>
        </w:rPr>
        <w:t>Pour plus d’information :</w:t>
      </w:r>
      <w:r w:rsidRPr="00417DE9">
        <w:rPr>
          <w:sz w:val="22"/>
        </w:rPr>
        <w:t xml:space="preserve"> </w:t>
      </w:r>
      <w:hyperlink r:id="rId29" w:history="1">
        <w:r w:rsidR="00C22B7A" w:rsidRPr="00417DE9">
          <w:rPr>
            <w:rStyle w:val="Lienhypertexte"/>
            <w:sz w:val="22"/>
          </w:rPr>
          <w:t>https://www.ameli.fr/assure/covid-19/arret-de-travail/covid-19-dispositif-dindemnisation-des-interruptions-de-travail</w:t>
        </w:r>
      </w:hyperlink>
      <w:r w:rsidR="00C22B7A" w:rsidRPr="00417DE9">
        <w:rPr>
          <w:sz w:val="22"/>
        </w:rPr>
        <w:t>.</w:t>
      </w:r>
      <w:r w:rsidR="00C22B7A" w:rsidRPr="00417DE9">
        <w:t xml:space="preserve"> </w:t>
      </w:r>
    </w:p>
    <w:p w14:paraId="61B0175C" w14:textId="77777777" w:rsidR="00EF62D8" w:rsidRPr="006F6C4A" w:rsidRDefault="00EF62D8" w:rsidP="0077372A">
      <w:pPr>
        <w:pStyle w:val="Titreniveau2"/>
        <w:spacing w:after="240" w:line="240" w:lineRule="auto"/>
        <w:ind w:left="0" w:right="414"/>
        <w:jc w:val="both"/>
      </w:pPr>
      <w:r w:rsidRPr="006F6C4A">
        <w:t>Je suis étudiant</w:t>
      </w:r>
    </w:p>
    <w:p w14:paraId="3B7D212E" w14:textId="77777777" w:rsidR="00EF62D8" w:rsidRPr="00AE2CBA" w:rsidRDefault="00EF62D8" w:rsidP="0077372A">
      <w:pPr>
        <w:pStyle w:val="Textecourant"/>
        <w:numPr>
          <w:ilvl w:val="0"/>
          <w:numId w:val="6"/>
        </w:numPr>
        <w:spacing w:before="0" w:after="120" w:line="240" w:lineRule="auto"/>
        <w:ind w:right="414"/>
        <w:jc w:val="both"/>
        <w:rPr>
          <w:b/>
          <w:color w:val="263474"/>
          <w:sz w:val="24"/>
        </w:rPr>
      </w:pPr>
      <w:r w:rsidRPr="00AE2CBA">
        <w:rPr>
          <w:b/>
          <w:color w:val="263474"/>
          <w:sz w:val="24"/>
        </w:rPr>
        <w:t>Comment les enseignements sont-ils organisés ?</w:t>
      </w:r>
    </w:p>
    <w:p w14:paraId="4A6EA5BF" w14:textId="77777777" w:rsidR="00EF62D8" w:rsidRPr="000E130B" w:rsidRDefault="00EF62D8" w:rsidP="0077372A">
      <w:pPr>
        <w:pStyle w:val="Textecourant"/>
        <w:spacing w:after="120" w:line="264" w:lineRule="auto"/>
        <w:ind w:left="284" w:right="414"/>
        <w:jc w:val="both"/>
        <w:rPr>
          <w:color w:val="auto"/>
          <w:sz w:val="22"/>
        </w:rPr>
      </w:pPr>
      <w:r w:rsidRPr="000E130B">
        <w:rPr>
          <w:color w:val="auto"/>
          <w:sz w:val="22"/>
        </w:rPr>
        <w:t>Pour le second semestre, à partir du début du mois de février, chaque étudiant qui le souhaite pourra suivre des enseignements en présentiel, un jour par semaine. L’établissement met en place cette organisation dans la limite de 20% de sa capacité globale d’accueil et dans le respect des consignes sanitaires en vigueur.</w:t>
      </w:r>
    </w:p>
    <w:p w14:paraId="11D96788" w14:textId="77777777" w:rsidR="00EF62D8" w:rsidRPr="000E130B" w:rsidRDefault="00EF62D8" w:rsidP="0077372A">
      <w:pPr>
        <w:pStyle w:val="Textecourant"/>
        <w:spacing w:after="120" w:line="264" w:lineRule="auto"/>
        <w:ind w:left="284" w:right="414"/>
        <w:jc w:val="both"/>
        <w:rPr>
          <w:color w:val="auto"/>
          <w:sz w:val="22"/>
        </w:rPr>
      </w:pPr>
      <w:r w:rsidRPr="000E130B">
        <w:rPr>
          <w:color w:val="auto"/>
          <w:sz w:val="22"/>
        </w:rPr>
        <w:t>Votre établissement vous informe des modalités de cet accueil.</w:t>
      </w:r>
    </w:p>
    <w:p w14:paraId="5C658965" w14:textId="77777777" w:rsidR="00EF62D8" w:rsidRDefault="00EF62D8" w:rsidP="0077372A">
      <w:pPr>
        <w:pStyle w:val="Textecourant"/>
        <w:spacing w:after="360" w:line="264" w:lineRule="auto"/>
        <w:ind w:left="284" w:right="414"/>
        <w:jc w:val="both"/>
        <w:rPr>
          <w:rFonts w:cs="Arial"/>
          <w:color w:val="0070C0"/>
          <w:sz w:val="22"/>
        </w:rPr>
      </w:pPr>
      <w:r w:rsidRPr="000E130B">
        <w:rPr>
          <w:color w:val="auto"/>
          <w:sz w:val="22"/>
        </w:rPr>
        <w:t xml:space="preserve">Vous trouverez les contacts locaux des cellules handicap sur le lien suivant : </w:t>
      </w:r>
      <w:hyperlink r:id="rId30"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3E54E259" w14:textId="77777777" w:rsidR="00EF62D8" w:rsidRPr="00AE2CBA" w:rsidRDefault="00EF62D8" w:rsidP="0077372A">
      <w:pPr>
        <w:pStyle w:val="Textecourant"/>
        <w:numPr>
          <w:ilvl w:val="0"/>
          <w:numId w:val="6"/>
        </w:numPr>
        <w:spacing w:before="0" w:after="120" w:line="240" w:lineRule="auto"/>
        <w:ind w:right="414"/>
        <w:jc w:val="both"/>
        <w:rPr>
          <w:b/>
          <w:color w:val="263474"/>
          <w:sz w:val="24"/>
        </w:rPr>
      </w:pPr>
      <w:r w:rsidRPr="00AE2CBA">
        <w:rPr>
          <w:b/>
          <w:color w:val="263474"/>
          <w:sz w:val="24"/>
        </w:rPr>
        <w:t xml:space="preserve">Comment se déroulent les cours pour les étudiants dans les lycées ? </w:t>
      </w:r>
    </w:p>
    <w:p w14:paraId="597C576F" w14:textId="77777777" w:rsidR="00EF62D8" w:rsidRPr="00D018E5" w:rsidRDefault="00EF62D8" w:rsidP="0077372A">
      <w:pPr>
        <w:pStyle w:val="Textecourant"/>
        <w:spacing w:after="360" w:line="264" w:lineRule="auto"/>
        <w:ind w:left="284" w:right="414"/>
        <w:jc w:val="both"/>
        <w:rPr>
          <w:color w:val="auto"/>
          <w:sz w:val="22"/>
        </w:rPr>
      </w:pPr>
      <w:r w:rsidRPr="00936DD6">
        <w:rPr>
          <w:color w:val="auto"/>
          <w:sz w:val="22"/>
        </w:rPr>
        <w:t xml:space="preserve">Les étudiants inscrits en BTS et en CPGE suivent leur formation au sein d’un lycée. À ce titre, ils continuent à suivre leurs cours au sein de leur établissement scolaire. Cependant, leur accueil est conditionné au strict respect du protocole sanitaire général applicable aux établissements scolaires. </w:t>
      </w:r>
      <w:hyperlink r:id="rId31" w:tgtFrame="_blank" w:history="1">
        <w:r w:rsidRPr="00B64E39">
          <w:rPr>
            <w:color w:val="auto"/>
            <w:sz w:val="22"/>
          </w:rPr>
          <w:t>Consultez la FAQ sur le site de l'Éducation nationale</w:t>
        </w:r>
      </w:hyperlink>
      <w:r>
        <w:rPr>
          <w:color w:val="auto"/>
          <w:sz w:val="22"/>
        </w:rPr>
        <w:t>.</w:t>
      </w:r>
    </w:p>
    <w:p w14:paraId="123314C5" w14:textId="77777777" w:rsidR="00EF62D8" w:rsidRPr="00B0710A" w:rsidRDefault="00EF62D8" w:rsidP="0077372A">
      <w:pPr>
        <w:pStyle w:val="Textecourant"/>
        <w:numPr>
          <w:ilvl w:val="0"/>
          <w:numId w:val="6"/>
        </w:numPr>
        <w:spacing w:before="0" w:after="120" w:line="240" w:lineRule="auto"/>
        <w:ind w:right="414"/>
        <w:jc w:val="both"/>
        <w:rPr>
          <w:b/>
          <w:color w:val="263474"/>
          <w:sz w:val="24"/>
        </w:rPr>
      </w:pPr>
      <w:r>
        <w:rPr>
          <w:b/>
          <w:color w:val="263474"/>
          <w:sz w:val="24"/>
        </w:rPr>
        <w:t>Puis-je me</w:t>
      </w:r>
      <w:r w:rsidRPr="00B0710A">
        <w:rPr>
          <w:b/>
          <w:color w:val="263474"/>
          <w:sz w:val="24"/>
        </w:rPr>
        <w:t xml:space="preserve"> rendre dans son établissement d'enseignement supérieur dans d'autres cas ?</w:t>
      </w:r>
    </w:p>
    <w:p w14:paraId="4CB07C11" w14:textId="77777777" w:rsidR="00EF62D8" w:rsidRPr="00E44F16" w:rsidRDefault="00EF62D8" w:rsidP="0077372A">
      <w:pPr>
        <w:pStyle w:val="Textecourant"/>
        <w:spacing w:after="120" w:line="264" w:lineRule="auto"/>
        <w:ind w:left="284" w:right="414"/>
        <w:jc w:val="both"/>
        <w:rPr>
          <w:rFonts w:eastAsia="Times New Roman" w:cs="Arial"/>
          <w:color w:val="auto"/>
          <w:sz w:val="22"/>
        </w:rPr>
      </w:pPr>
      <w:r w:rsidRPr="00E44F16">
        <w:rPr>
          <w:rFonts w:eastAsia="Times New Roman" w:cs="Arial"/>
          <w:color w:val="auto"/>
          <w:sz w:val="22"/>
        </w:rPr>
        <w:t>Les services administratifs sont accessibles sur rendez-vous lorsque les démarches ne sont pas réalisables à distance.</w:t>
      </w:r>
    </w:p>
    <w:p w14:paraId="2994825A"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bibliothèques universitaires peuvent rester ouvertes</w:t>
      </w:r>
      <w:r w:rsidRPr="00B64E39">
        <w:rPr>
          <w:rFonts w:eastAsia="Times New Roman" w:cs="Arial"/>
          <w:color w:val="auto"/>
          <w:sz w:val="22"/>
        </w:rPr>
        <w:t xml:space="preserve">, </w:t>
      </w:r>
      <w:r w:rsidRPr="00B64E39">
        <w:rPr>
          <w:rFonts w:eastAsia="Times New Roman" w:cs="Arial"/>
          <w:b/>
          <w:bCs/>
          <w:color w:val="auto"/>
          <w:sz w:val="22"/>
        </w:rPr>
        <w:t>et accueillir uniquement sur rendez-vous</w:t>
      </w:r>
      <w:r w:rsidRPr="00B64E39">
        <w:rPr>
          <w:rFonts w:eastAsia="Times New Roman" w:cs="Arial"/>
          <w:color w:val="auto"/>
          <w:sz w:val="22"/>
        </w:rPr>
        <w:t xml:space="preserve"> pour l'accès aux salles de lecture, afin de respecter une jauge limitée. Le prêt de documents est toujours possible sur rendez-vous. Il est aussi possible grâce aux BU participantes de rendre ses documents </w:t>
      </w:r>
      <w:hyperlink r:id="rId32" w:tgtFrame="_blank" w:history="1">
        <w:r w:rsidRPr="00B64E39">
          <w:rPr>
            <w:rFonts w:eastAsia="Times New Roman" w:cs="Arial"/>
            <w:color w:val="auto"/>
            <w:sz w:val="22"/>
          </w:rPr>
          <w:t>dans la BU la plus proche de chez vous</w:t>
        </w:r>
      </w:hyperlink>
      <w:r w:rsidRPr="00B64E39">
        <w:rPr>
          <w:rFonts w:eastAsia="Times New Roman" w:cs="Arial"/>
          <w:color w:val="auto"/>
          <w:sz w:val="22"/>
        </w:rPr>
        <w:t>.</w:t>
      </w:r>
    </w:p>
    <w:p w14:paraId="415978EF"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services sociaux des Crous (voir contacts plus bas) comme les services de santé universitaire restent pleinement accessibles</w:t>
      </w:r>
      <w:r w:rsidRPr="00B64E39">
        <w:rPr>
          <w:rFonts w:eastAsia="Times New Roman" w:cs="Arial"/>
          <w:color w:val="auto"/>
          <w:sz w:val="22"/>
        </w:rPr>
        <w:t xml:space="preserve">, notamment pour proposer aux étudiants en ressentant le besoin un </w:t>
      </w:r>
      <w:hyperlink r:id="rId33" w:tgtFrame="_self" w:tooltip="Besoin d'une aide psychologique ?" w:history="1">
        <w:r w:rsidRPr="00B64E39">
          <w:rPr>
            <w:rFonts w:eastAsia="Times New Roman" w:cs="Arial"/>
            <w:color w:val="auto"/>
            <w:sz w:val="22"/>
          </w:rPr>
          <w:t>accompagnement psychologique</w:t>
        </w:r>
      </w:hyperlink>
      <w:r w:rsidRPr="00B64E39">
        <w:rPr>
          <w:rFonts w:eastAsia="Times New Roman" w:cs="Arial"/>
          <w:color w:val="auto"/>
          <w:sz w:val="22"/>
        </w:rPr>
        <w:t xml:space="preserve"> pendant cette période de confinement.</w:t>
      </w:r>
    </w:p>
    <w:p w14:paraId="2081322E"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Les activités d'accompagnement social associatives</w:t>
      </w:r>
      <w:r w:rsidRPr="00B64E39">
        <w:rPr>
          <w:rFonts w:eastAsia="Times New Roman" w:cs="Arial"/>
          <w:color w:val="auto"/>
          <w:sz w:val="22"/>
        </w:rPr>
        <w:t xml:space="preserve"> restent également accessibles. Exemples d'activités autorisés : accompagnement dans les demandes d'aides sociales, épicerie solidaire... Les associations étudiantes peuvent également participer au repérage du mal être psychologique des étudiants, en lien avec les professionnels de santé de l'établissement.</w:t>
      </w:r>
    </w:p>
    <w:p w14:paraId="176EE1E2"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b/>
          <w:bCs/>
          <w:color w:val="auto"/>
          <w:sz w:val="22"/>
        </w:rPr>
        <w:t>Si vous avez des difficultés à suivre votre formation à distance</w:t>
      </w:r>
      <w:r w:rsidRPr="00B64E39">
        <w:rPr>
          <w:rFonts w:eastAsia="Times New Roman" w:cs="Arial"/>
          <w:color w:val="auto"/>
          <w:sz w:val="22"/>
        </w:rPr>
        <w:t>, parce que votre connexion wifi ou votre équipement informatique ne sont pas suffisants pour étudier dans de bonnes conditions, vous pouvez vous rendre dans une salle de travail équipée en informatique ou à la bibliothèque universitaire, obligatoirement sur rendez-vous ou convocation de votre établissement.</w:t>
      </w:r>
    </w:p>
    <w:p w14:paraId="13DC6668"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color w:val="auto"/>
          <w:sz w:val="22"/>
        </w:rPr>
        <w:t>Vous pouvez également vous rendre dans votre établissement pour passer un examen en présentiel, sur convocation de votre établissement.</w:t>
      </w:r>
    </w:p>
    <w:p w14:paraId="09516C51" w14:textId="77777777" w:rsidR="00EF62D8" w:rsidRPr="00B64E39" w:rsidRDefault="00EF62D8" w:rsidP="0077372A">
      <w:pPr>
        <w:pStyle w:val="Textecourant"/>
        <w:spacing w:after="120" w:line="264" w:lineRule="auto"/>
        <w:ind w:left="284" w:right="414"/>
        <w:jc w:val="both"/>
        <w:rPr>
          <w:rFonts w:eastAsia="Times New Roman" w:cs="Arial"/>
          <w:color w:val="auto"/>
          <w:sz w:val="22"/>
        </w:rPr>
      </w:pPr>
      <w:r w:rsidRPr="00B64E39">
        <w:rPr>
          <w:rFonts w:eastAsia="Times New Roman" w:cs="Arial"/>
          <w:i/>
          <w:iCs/>
          <w:color w:val="auto"/>
          <w:sz w:val="22"/>
        </w:rPr>
        <w:t>À savoir : les équipements sportifs et salles de sports ne sont accessibles qu'aux activités physiques et sportives en lien avec une formation universitaire (voir question précédente au sujet des enseignements pratiques en présentiel).</w:t>
      </w:r>
    </w:p>
    <w:p w14:paraId="13B50C50" w14:textId="77777777" w:rsidR="00EF62D8" w:rsidRDefault="00EF62D8" w:rsidP="0077372A">
      <w:pPr>
        <w:pStyle w:val="Textecourant"/>
        <w:spacing w:after="360" w:line="264" w:lineRule="auto"/>
        <w:ind w:left="284" w:right="414"/>
        <w:jc w:val="both"/>
        <w:rPr>
          <w:rFonts w:cs="Arial"/>
          <w:color w:val="0070C0"/>
          <w:sz w:val="22"/>
        </w:rPr>
      </w:pPr>
      <w:r w:rsidRPr="006F6C4A">
        <w:rPr>
          <w:sz w:val="22"/>
        </w:rPr>
        <w:t>Vous trouverez les contacts locaux des cellules handicap sur le lien suivant</w:t>
      </w:r>
      <w:r>
        <w:rPr>
          <w:sz w:val="22"/>
        </w:rPr>
        <w:t xml:space="preserve"> : </w:t>
      </w:r>
      <w:hyperlink r:id="rId34" w:history="1">
        <w:r w:rsidRPr="00A918C8">
          <w:rPr>
            <w:rStyle w:val="Lienhypertexte"/>
            <w:sz w:val="22"/>
          </w:rPr>
          <w:t>https://www.etudiant.gouv.fr/pid38441/etudiants-en-situation-de-handicap.html</w:t>
        </w:r>
      </w:hyperlink>
      <w:r>
        <w:rPr>
          <w:sz w:val="22"/>
        </w:rPr>
        <w:t>.</w:t>
      </w:r>
      <w:r>
        <w:rPr>
          <w:rFonts w:cs="Arial"/>
          <w:sz w:val="22"/>
        </w:rPr>
        <w:t> </w:t>
      </w:r>
      <w:r w:rsidRPr="000A5482">
        <w:rPr>
          <w:rFonts w:cs="Arial"/>
          <w:color w:val="0070C0"/>
          <w:sz w:val="22"/>
        </w:rPr>
        <w:t xml:space="preserve"> </w:t>
      </w:r>
    </w:p>
    <w:p w14:paraId="23A604F9"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Que faire si je rencontre des difficultés dans le cadre de mes études ?</w:t>
      </w:r>
    </w:p>
    <w:p w14:paraId="331988DE" w14:textId="77777777" w:rsidR="00EF62D8" w:rsidRDefault="00EF62D8" w:rsidP="0077372A">
      <w:pPr>
        <w:pStyle w:val="Textecourant"/>
        <w:spacing w:after="120" w:line="264" w:lineRule="auto"/>
        <w:ind w:left="284" w:right="414"/>
        <w:jc w:val="both"/>
        <w:rPr>
          <w:sz w:val="22"/>
        </w:rPr>
      </w:pPr>
      <w:r w:rsidRPr="00417DE9">
        <w:rPr>
          <w:sz w:val="22"/>
        </w:rPr>
        <w:t>Les modalités d’enseignement sont organisées par les enseignants. Si vous rencontrez des difficultés liées à votre situation pour suivre les enseignements proposés et/ou pour ce qui concerne les modalités d’évaluation proposées, consultez le dispositif handicap ou le référent handicap de votre établissement qui vous accompagne habituellement.</w:t>
      </w:r>
    </w:p>
    <w:p w14:paraId="75A48044" w14:textId="77777777" w:rsidR="00EF62D8" w:rsidRPr="00E44F16" w:rsidRDefault="00EF62D8" w:rsidP="0077372A">
      <w:pPr>
        <w:pStyle w:val="Textecourant"/>
        <w:spacing w:after="360" w:line="264" w:lineRule="auto"/>
        <w:ind w:left="284" w:right="414"/>
        <w:jc w:val="both"/>
        <w:rPr>
          <w:color w:val="auto"/>
          <w:sz w:val="22"/>
        </w:rPr>
      </w:pPr>
      <w:r w:rsidRPr="00E44F16">
        <w:rPr>
          <w:color w:val="auto"/>
          <w:sz w:val="22"/>
        </w:rPr>
        <w:t>En cas de difficulté d’accès à des équipements informatiques, il est possible de se rendre dans les locaux de votre établissement, sur rendez-vous ou convocation.</w:t>
      </w:r>
    </w:p>
    <w:p w14:paraId="42D9A5D1"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Vous avez des difficultés à préparer vos examens ou vous avez des questions sur la mise en place des aménagements dont vous avez besoin pour la passation des épreuves ?</w:t>
      </w:r>
    </w:p>
    <w:p w14:paraId="32BB192B" w14:textId="77777777" w:rsidR="00EF62D8" w:rsidRPr="009C6FF7" w:rsidRDefault="00EF62D8" w:rsidP="0077372A">
      <w:pPr>
        <w:pStyle w:val="Textecourant"/>
        <w:spacing w:line="264" w:lineRule="auto"/>
        <w:ind w:left="284" w:right="414"/>
        <w:jc w:val="both"/>
        <w:rPr>
          <w:bCs/>
          <w:color w:val="auto"/>
          <w:sz w:val="22"/>
        </w:rPr>
      </w:pPr>
      <w:r w:rsidRPr="009C6FF7">
        <w:rPr>
          <w:bCs/>
          <w:color w:val="auto"/>
          <w:sz w:val="22"/>
        </w:rPr>
        <w:t xml:space="preserve">Contactez le référent ou service handicap de votre établissement et ce même si vous n’étiez pas inscrit(e) dans ce service avant le confinement (vous pouvez trouver ses coordonnées sur le portail de votre établissement ou sur </w:t>
      </w:r>
      <w:hyperlink r:id="rId35" w:tgtFrame="_blank" w:tooltip="sur (nouvelle fenêtre)" w:history="1">
        <w:r w:rsidRPr="009C6FF7">
          <w:rPr>
            <w:bCs/>
            <w:color w:val="auto"/>
            <w:sz w:val="22"/>
          </w:rPr>
          <w:t>etudiant.gouv.fr</w:t>
        </w:r>
      </w:hyperlink>
      <w:r w:rsidRPr="009C6FF7">
        <w:rPr>
          <w:bCs/>
          <w:color w:val="auto"/>
          <w:sz w:val="22"/>
        </w:rPr>
        <w:t>). Il vous proposera de réajuster le plan d’accompagnement dont vous disposez ou, si ce n’est pas le cas, vous proposera des accompagnements.</w:t>
      </w:r>
    </w:p>
    <w:p w14:paraId="4EC16315" w14:textId="77777777" w:rsidR="00EF62D8" w:rsidRPr="009C6FF7" w:rsidRDefault="00EF62D8" w:rsidP="0077372A">
      <w:pPr>
        <w:pStyle w:val="Textecourant"/>
        <w:spacing w:line="264" w:lineRule="auto"/>
        <w:ind w:left="284" w:right="414"/>
        <w:jc w:val="both"/>
        <w:rPr>
          <w:bCs/>
          <w:color w:val="auto"/>
          <w:sz w:val="22"/>
        </w:rPr>
      </w:pPr>
      <w:r w:rsidRPr="009C6FF7">
        <w:rPr>
          <w:b/>
          <w:color w:val="auto"/>
          <w:sz w:val="22"/>
        </w:rPr>
        <w:t>Si vous n’avez pas encore eu d’avis de préconisation d’aménagements par un médecin désigné par la CDAPH,</w:t>
      </w:r>
      <w:r w:rsidRPr="009C6FF7">
        <w:rPr>
          <w:bCs/>
          <w:color w:val="auto"/>
          <w:sz w:val="22"/>
        </w:rPr>
        <w:t xml:space="preserve"> contactez le référent / service handicap qui vous mettra en contact avec le service de santé qui organise des consultations. Seule la notification d’aménagement, établie par l’autorité administrative organisatrice des examens ou concours notamment en fonction de l’avis du médecin, précise les aménagements qui vous sont octroyés.</w:t>
      </w:r>
    </w:p>
    <w:p w14:paraId="6C02FC03" w14:textId="77777777" w:rsidR="00EF62D8" w:rsidRPr="009C6FF7" w:rsidRDefault="00EF62D8" w:rsidP="0077372A">
      <w:pPr>
        <w:pStyle w:val="Textecourant"/>
        <w:spacing w:after="360" w:line="264" w:lineRule="auto"/>
        <w:ind w:left="284" w:right="414"/>
        <w:jc w:val="both"/>
        <w:rPr>
          <w:bCs/>
          <w:color w:val="auto"/>
          <w:sz w:val="22"/>
        </w:rPr>
      </w:pPr>
      <w:r w:rsidRPr="009C6FF7">
        <w:rPr>
          <w:b/>
          <w:color w:val="auto"/>
          <w:sz w:val="22"/>
        </w:rPr>
        <w:t>Si vous pensez que les aménagements aux examens qui vous ont été notifiés avant le confinement ne sont plus adaptés</w:t>
      </w:r>
      <w:r w:rsidRPr="009C6FF7">
        <w:rPr>
          <w:bCs/>
          <w:color w:val="auto"/>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498AE1B2" w14:textId="77777777" w:rsidR="00EF62D8" w:rsidRPr="00417DE9" w:rsidRDefault="00EF62D8" w:rsidP="0077372A">
      <w:pPr>
        <w:pStyle w:val="Textecourant"/>
        <w:numPr>
          <w:ilvl w:val="0"/>
          <w:numId w:val="6"/>
        </w:numPr>
        <w:spacing w:before="0" w:after="120" w:line="240" w:lineRule="auto"/>
        <w:ind w:right="414"/>
        <w:jc w:val="both"/>
        <w:rPr>
          <w:b/>
          <w:color w:val="263474"/>
          <w:sz w:val="24"/>
        </w:rPr>
      </w:pPr>
      <w:r w:rsidRPr="00417DE9">
        <w:rPr>
          <w:b/>
          <w:color w:val="263474"/>
          <w:sz w:val="24"/>
        </w:rPr>
        <w:t>Que faire si j'ai une question / un problème de santé ?</w:t>
      </w:r>
    </w:p>
    <w:p w14:paraId="70014500" w14:textId="77777777" w:rsidR="00EF62D8" w:rsidRDefault="00EF62D8" w:rsidP="0077372A">
      <w:pPr>
        <w:pStyle w:val="Textecourant"/>
        <w:spacing w:after="360" w:line="264" w:lineRule="auto"/>
        <w:ind w:left="284" w:right="414"/>
        <w:jc w:val="both"/>
        <w:rPr>
          <w:bCs/>
          <w:sz w:val="22"/>
        </w:rPr>
      </w:pPr>
      <w:r w:rsidRPr="00417DE9">
        <w:rPr>
          <w:bCs/>
          <w:sz w:val="22"/>
        </w:rPr>
        <w:t>Vous pouvez vous adresser à vos services de santé universitaire. Vous trouverez les modalités de contact de votre service sur le site de votre établissement.</w:t>
      </w:r>
    </w:p>
    <w:p w14:paraId="3D45D90C" w14:textId="77777777" w:rsidR="00EF62D8" w:rsidRDefault="00EF62D8" w:rsidP="0077372A">
      <w:pPr>
        <w:pStyle w:val="Textecourant"/>
        <w:numPr>
          <w:ilvl w:val="0"/>
          <w:numId w:val="6"/>
        </w:numPr>
        <w:spacing w:before="0" w:after="120" w:line="240" w:lineRule="auto"/>
        <w:ind w:right="414"/>
        <w:jc w:val="both"/>
        <w:rPr>
          <w:b/>
          <w:color w:val="263474"/>
          <w:sz w:val="24"/>
        </w:rPr>
      </w:pPr>
      <w:r w:rsidRPr="004B5783">
        <w:rPr>
          <w:b/>
          <w:color w:val="263474"/>
          <w:sz w:val="24"/>
        </w:rPr>
        <w:t xml:space="preserve">Que </w:t>
      </w:r>
      <w:r w:rsidRPr="00B64E39">
        <w:rPr>
          <w:b/>
          <w:color w:val="263474"/>
          <w:sz w:val="24"/>
        </w:rPr>
        <w:t>faire si je rencontre</w:t>
      </w:r>
      <w:r w:rsidRPr="004B5783">
        <w:rPr>
          <w:b/>
          <w:color w:val="263474"/>
          <w:sz w:val="24"/>
        </w:rPr>
        <w:t xml:space="preserve"> des difficultés financières ?</w:t>
      </w:r>
    </w:p>
    <w:p w14:paraId="3BA47402" w14:textId="77777777" w:rsidR="00EF62D8" w:rsidRPr="00B64E39" w:rsidRDefault="00EF62D8" w:rsidP="0077372A">
      <w:pPr>
        <w:pStyle w:val="Textecourant"/>
        <w:spacing w:before="0"/>
        <w:ind w:left="284" w:right="414"/>
        <w:jc w:val="both"/>
        <w:rPr>
          <w:b/>
          <w:color w:val="263474"/>
          <w:sz w:val="24"/>
        </w:rPr>
      </w:pPr>
      <w:r w:rsidRPr="00B64E39">
        <w:rPr>
          <w:color w:val="auto"/>
          <w:sz w:val="22"/>
        </w:rPr>
        <w:t>Les CROUS proposent désormais des repas à 1€.</w:t>
      </w:r>
    </w:p>
    <w:p w14:paraId="2F03319E" w14:textId="77777777" w:rsidR="00EF62D8" w:rsidRDefault="00EF62D8" w:rsidP="0077372A">
      <w:pPr>
        <w:pStyle w:val="Textecourant"/>
        <w:spacing w:before="0" w:line="264" w:lineRule="auto"/>
        <w:ind w:left="284" w:right="414"/>
        <w:jc w:val="both"/>
        <w:rPr>
          <w:color w:val="auto"/>
          <w:sz w:val="22"/>
        </w:rPr>
      </w:pPr>
      <w:r>
        <w:rPr>
          <w:color w:val="auto"/>
          <w:sz w:val="22"/>
        </w:rPr>
        <w:t>Les activités sociales associatives, comme les épiceries solidaires, restent accessibles.</w:t>
      </w:r>
    </w:p>
    <w:p w14:paraId="2893396A" w14:textId="77777777" w:rsidR="00EF62D8" w:rsidRPr="005A15FB" w:rsidRDefault="00EF62D8" w:rsidP="0077372A">
      <w:pPr>
        <w:pStyle w:val="Textecourant"/>
        <w:spacing w:before="0" w:line="264" w:lineRule="auto"/>
        <w:ind w:left="284" w:right="414"/>
        <w:jc w:val="both"/>
        <w:rPr>
          <w:color w:val="auto"/>
          <w:sz w:val="22"/>
        </w:rPr>
      </w:pPr>
      <w:r w:rsidRPr="00E44F16">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Pr>
          <w:color w:val="auto"/>
          <w:sz w:val="22"/>
        </w:rPr>
        <w:br/>
      </w:r>
      <w:r w:rsidRPr="005A15FB">
        <w:rPr>
          <w:color w:val="auto"/>
          <w:sz w:val="22"/>
        </w:rPr>
        <w:t>Le numéro mis en place pour les étudiants rencontrant des difficultés financières est toujours actif : 0 806 000 278.</w:t>
      </w:r>
    </w:p>
    <w:p w14:paraId="330E6822" w14:textId="77777777" w:rsidR="00EF62D8" w:rsidRPr="00BD2BDF" w:rsidRDefault="00EF62D8" w:rsidP="0077372A">
      <w:pPr>
        <w:pStyle w:val="Textecourant"/>
        <w:spacing w:before="0" w:after="360" w:line="264" w:lineRule="auto"/>
        <w:ind w:left="284" w:right="414"/>
        <w:jc w:val="both"/>
        <w:rPr>
          <w:color w:val="auto"/>
          <w:sz w:val="22"/>
        </w:rPr>
      </w:pPr>
      <w:r>
        <w:rPr>
          <w:color w:val="auto"/>
          <w:sz w:val="22"/>
        </w:rPr>
        <w:t xml:space="preserve">L’ensemble des aides mises en place ou renforcées pendant la crise est disponible sur </w:t>
      </w:r>
      <w:hyperlink r:id="rId36" w:history="1">
        <w:r w:rsidRPr="00B64E39">
          <w:rPr>
            <w:rStyle w:val="Lienhypertexte"/>
            <w:sz w:val="22"/>
          </w:rPr>
          <w:t>cette page</w:t>
        </w:r>
      </w:hyperlink>
      <w:r>
        <w:rPr>
          <w:color w:val="auto"/>
          <w:sz w:val="22"/>
        </w:rPr>
        <w:t>.</w:t>
      </w:r>
    </w:p>
    <w:p w14:paraId="4ABDA4E9" w14:textId="77777777" w:rsidR="00EF62D8" w:rsidRPr="004B5783" w:rsidRDefault="00EF62D8" w:rsidP="0077372A">
      <w:pPr>
        <w:pStyle w:val="Textecourant"/>
        <w:numPr>
          <w:ilvl w:val="0"/>
          <w:numId w:val="6"/>
        </w:numPr>
        <w:spacing w:before="0" w:after="120" w:line="240" w:lineRule="auto"/>
        <w:ind w:right="414"/>
        <w:jc w:val="both"/>
        <w:rPr>
          <w:b/>
          <w:color w:val="263474"/>
          <w:sz w:val="24"/>
        </w:rPr>
      </w:pPr>
      <w:r w:rsidRPr="004B5783">
        <w:rPr>
          <w:b/>
          <w:color w:val="263474"/>
          <w:sz w:val="24"/>
        </w:rPr>
        <w:t>Comment cela va-t-il se passer pour mon stage ?</w:t>
      </w:r>
    </w:p>
    <w:p w14:paraId="686C6033"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Les formations ne sont pas interrompues pendant le confinement mais le télétravail est à privilégier. Si la structure d'accueil de votre stage considère que la mission qui vous est confiée ne peut pas être effectuée à distance, le stage peut être accompli en présentiel au sein de la structure d'accueil dans le strict respect des consignes sanitaires. Les étudiants stagiaires sont libres de se déplacer entre leur domicile et leur lieu de stage, entre 6h et 18h. En raison du couvre-feu, vous devez être muni d'</w:t>
      </w:r>
      <w:hyperlink r:id="rId37" w:tgtFrame="_blank" w:history="1">
        <w:r w:rsidRPr="000E130B">
          <w:rPr>
            <w:bCs/>
            <w:color w:val="auto"/>
            <w:sz w:val="22"/>
          </w:rPr>
          <w:t>une attestation de déplacement</w:t>
        </w:r>
      </w:hyperlink>
      <w:r w:rsidRPr="000E130B">
        <w:rPr>
          <w:bCs/>
          <w:color w:val="auto"/>
          <w:sz w:val="22"/>
        </w:rPr>
        <w:t xml:space="preserve"> pour regagner votre domicile après 18h.</w:t>
      </w:r>
    </w:p>
    <w:p w14:paraId="20B37166"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Pour les stages à venir, l’établissement d’enseignement supérieur est libre de :</w:t>
      </w:r>
    </w:p>
    <w:p w14:paraId="1F122CF9"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Ne pas modifier ses modalités de contrôle des connaissances et de signer la convention de stage (que le stage s’effectue à distan</w:t>
      </w:r>
      <w:r w:rsidR="00B878BE" w:rsidRPr="000E130B">
        <w:rPr>
          <w:bCs/>
          <w:color w:val="auto"/>
          <w:sz w:val="22"/>
        </w:rPr>
        <w:t>ce ou, à défaut, en présentiel) ;</w:t>
      </w:r>
    </w:p>
    <w:p w14:paraId="17541AE9"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Reporter l’exécution du stage en modifiant les modalités de contrôle des connaissances</w:t>
      </w:r>
      <w:r w:rsidR="00B878BE" w:rsidRPr="000E130B">
        <w:rPr>
          <w:bCs/>
          <w:color w:val="auto"/>
          <w:sz w:val="22"/>
        </w:rPr>
        <w:t> ;</w:t>
      </w:r>
    </w:p>
    <w:p w14:paraId="109916F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Neutraliser le « module stage » en modifiant les modalités de contrôle des connaissances pour qu’aucun ECTS ne soit plus attaché au dit stage.</w:t>
      </w:r>
    </w:p>
    <w:p w14:paraId="5C11DB2A"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 xml:space="preserve">L’ensemble des éléments précédemment décrits pour les stages à venir sont transposables aux stages en cours. La seule particularité est que la transformation du « stage en présentiel » en « stage à distance » ou son report nécessitent </w:t>
      </w:r>
      <w:r w:rsidRPr="000E130B">
        <w:rPr>
          <w:b/>
          <w:color w:val="auto"/>
          <w:sz w:val="22"/>
        </w:rPr>
        <w:t xml:space="preserve">un avenant </w:t>
      </w:r>
      <w:r w:rsidRPr="000E130B">
        <w:rPr>
          <w:bCs/>
          <w:color w:val="auto"/>
          <w:sz w:val="22"/>
        </w:rPr>
        <w:t xml:space="preserve">à la convention de stage originelle. </w:t>
      </w:r>
    </w:p>
    <w:p w14:paraId="3411BC44" w14:textId="77777777" w:rsidR="00EF62D8" w:rsidRPr="000E130B" w:rsidRDefault="00EF62D8" w:rsidP="0077372A">
      <w:pPr>
        <w:pStyle w:val="Textecourant"/>
        <w:spacing w:line="264" w:lineRule="auto"/>
        <w:ind w:left="284" w:right="414"/>
        <w:jc w:val="both"/>
        <w:rPr>
          <w:bCs/>
          <w:color w:val="auto"/>
          <w:sz w:val="22"/>
        </w:rPr>
      </w:pPr>
      <w:r w:rsidRPr="000E130B">
        <w:rPr>
          <w:b/>
          <w:color w:val="auto"/>
          <w:sz w:val="22"/>
        </w:rPr>
        <w:t>Pour les stages en cours</w:t>
      </w:r>
      <w:r w:rsidRPr="000E130B">
        <w:rPr>
          <w:bCs/>
          <w:color w:val="auto"/>
          <w:sz w:val="22"/>
        </w:rPr>
        <w:t>, il appartient à l'établissement d’adapter les conditions de validation des stages (sauf pour BTS) en fonction de la possibilité ou de l’impossibilité de réaliser le sta</w:t>
      </w:r>
      <w:r w:rsidR="00B878BE" w:rsidRPr="000E130B">
        <w:rPr>
          <w:bCs/>
          <w:color w:val="auto"/>
          <w:sz w:val="22"/>
        </w:rPr>
        <w:t>ge :</w:t>
      </w:r>
    </w:p>
    <w:p w14:paraId="277046A9" w14:textId="77777777" w:rsidR="00EF62D8" w:rsidRPr="000E130B" w:rsidRDefault="00B878BE"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Valider tout ou partie du stage ;</w:t>
      </w:r>
    </w:p>
    <w:p w14:paraId="19537F96"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Neutraliser l’« UE stage », y compris lorsque son existence était prévue par la réglementation </w:t>
      </w:r>
      <w:r w:rsidR="00B878BE" w:rsidRPr="000E130B">
        <w:rPr>
          <w:bCs/>
          <w:color w:val="auto"/>
          <w:sz w:val="22"/>
        </w:rPr>
        <w:t>(DUT, LP, diplôme d’ingénieur) ;</w:t>
      </w:r>
    </w:p>
    <w:p w14:paraId="33526E3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Accompagner l’étudiant le plus rapidement possible, pour trouver un autre lieu de stage ou un autre projet tutoré (si les consignes liées à la</w:t>
      </w:r>
      <w:r w:rsidR="00B878BE" w:rsidRPr="000E130B">
        <w:rPr>
          <w:bCs/>
          <w:color w:val="auto"/>
          <w:sz w:val="22"/>
        </w:rPr>
        <w:t xml:space="preserve"> crise sanitaire le permettent) ; </w:t>
      </w:r>
    </w:p>
    <w:p w14:paraId="7C5A1953"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Reporter et déplacer la période de stage, en différant au besoin les dates des soutenances et des jurys d’année ou de diplômes (solution qui ne doit pas pénaliser l’étudiant dans son projet de pou</w:t>
      </w:r>
      <w:r w:rsidR="00B878BE" w:rsidRPr="000E130B">
        <w:rPr>
          <w:bCs/>
          <w:color w:val="auto"/>
          <w:sz w:val="22"/>
        </w:rPr>
        <w:t>rsuite d’études post-formation) ;</w:t>
      </w:r>
    </w:p>
    <w:p w14:paraId="278A88F4"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Focus sur les stages à domicile</w:t>
      </w:r>
      <w:r w:rsidR="00B878BE" w:rsidRPr="000E130B">
        <w:rPr>
          <w:bCs/>
          <w:color w:val="auto"/>
          <w:sz w:val="22"/>
        </w:rPr>
        <w:t> ;</w:t>
      </w:r>
    </w:p>
    <w:p w14:paraId="08B4BF9A"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En période de pandémie, il est possible de permettre à l’étudiant d’effectuer son stage en-dehors d’un milieu professionnel entendu strictement. L’établissement d’enseignement veillera à toujours conserver un contact avec son étudiant et s’assurera que celui-ci assure toujours sa mission en </w:t>
      </w:r>
      <w:r w:rsidR="00B878BE" w:rsidRPr="000E130B">
        <w:rPr>
          <w:bCs/>
          <w:color w:val="auto"/>
          <w:sz w:val="22"/>
        </w:rPr>
        <w:t>lien avec l’organisme d’accueil.</w:t>
      </w:r>
    </w:p>
    <w:p w14:paraId="19272AF3" w14:textId="77777777" w:rsidR="00EF62D8" w:rsidRPr="000E130B" w:rsidRDefault="00EF62D8" w:rsidP="0077372A">
      <w:pPr>
        <w:pStyle w:val="Textecourant"/>
        <w:suppressAutoHyphens w:val="0"/>
        <w:spacing w:before="60" w:line="264" w:lineRule="auto"/>
        <w:ind w:left="284" w:right="414"/>
        <w:jc w:val="both"/>
        <w:rPr>
          <w:bCs/>
          <w:color w:val="auto"/>
          <w:sz w:val="22"/>
        </w:rPr>
      </w:pPr>
      <w:r w:rsidRPr="000E130B">
        <w:rPr>
          <w:bCs/>
          <w:color w:val="auto"/>
          <w:sz w:val="22"/>
        </w:rPr>
        <w:t>Cela nécessite toutefois :</w:t>
      </w:r>
    </w:p>
    <w:p w14:paraId="0EA7620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 xml:space="preserve">Que le stagiaire soit, quoique à domicile, sous l’autorité de l’organisme d’accueil, </w:t>
      </w:r>
    </w:p>
    <w:p w14:paraId="46677CE8"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Que le stagiaire se conforme aux dispositions de la convention de stage en poursuivant dans la mesure du possible la mission qui lui a été confiée,</w:t>
      </w:r>
    </w:p>
    <w:p w14:paraId="0B2FA122"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Que l’ensemble des parties signataires de la convention de stage soient informées et donnent leur accord.</w:t>
      </w:r>
    </w:p>
    <w:p w14:paraId="3D454874"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Focus sur les stages des psychologues</w:t>
      </w:r>
    </w:p>
    <w:p w14:paraId="25F95F56"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Pour les étudiants en psychologie, le master peut être délivré sans stage si les modalités de contrôle des connaissances sont modifiées en conséquence. Le stage peut être organisé à l'automne en décalant la fin de l'année universitaire.</w:t>
      </w:r>
    </w:p>
    <w:p w14:paraId="6ACB2DDF"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Cas des organismes d’accueil demeurant fermés</w:t>
      </w:r>
    </w:p>
    <w:p w14:paraId="0FABB6BB" w14:textId="77777777" w:rsidR="00EF62D8" w:rsidRPr="000E130B" w:rsidRDefault="00EF62D8" w:rsidP="0077372A">
      <w:pPr>
        <w:pStyle w:val="Textecourant"/>
        <w:spacing w:line="264" w:lineRule="auto"/>
        <w:ind w:left="284" w:right="414"/>
        <w:jc w:val="both"/>
        <w:rPr>
          <w:bCs/>
          <w:color w:val="auto"/>
          <w:sz w:val="22"/>
        </w:rPr>
      </w:pPr>
      <w:r w:rsidRPr="000E130B">
        <w:rPr>
          <w:bCs/>
          <w:color w:val="auto"/>
          <w:sz w:val="22"/>
        </w:rPr>
        <w:t>Si l’organisme est fermé, il existe plusieurs situations qui devront être régularisées par avenant à la convention de stage :</w:t>
      </w:r>
    </w:p>
    <w:p w14:paraId="498DDB01"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Fermeture des locaux, mais maintien des activités : si le stage le permet et si les parties y consentent, le stage peut se poursuivre à domicile et une gratification doit être versée. S’il doit être interrompu, la gratification est suspendue. Si les parties ne trouvent pas de terrain d’entente, le stage est interrompu et la gratification suspendue.</w:t>
      </w:r>
    </w:p>
    <w:p w14:paraId="6217A29B" w14:textId="77777777" w:rsidR="00EF62D8" w:rsidRPr="000E130B" w:rsidRDefault="00EF62D8" w:rsidP="0077372A">
      <w:pPr>
        <w:pStyle w:val="Textecourant"/>
        <w:numPr>
          <w:ilvl w:val="1"/>
          <w:numId w:val="5"/>
        </w:numPr>
        <w:suppressAutoHyphens w:val="0"/>
        <w:spacing w:before="60" w:line="264" w:lineRule="auto"/>
        <w:ind w:left="1276" w:right="414" w:hanging="357"/>
        <w:jc w:val="both"/>
        <w:rPr>
          <w:bCs/>
          <w:color w:val="auto"/>
          <w:sz w:val="22"/>
        </w:rPr>
      </w:pPr>
      <w:r w:rsidRPr="000E130B">
        <w:rPr>
          <w:bCs/>
          <w:color w:val="auto"/>
          <w:sz w:val="22"/>
        </w:rPr>
        <w:t>Fermeture des locaux et arrêt des activités de l’organisme d’accueil : le stage est interrompu et la gratification est suspendue. Le mode de communication étant limité, des courriels ou tout autre moyen de communication doivent être encouragés pour acter cet état de fait.</w:t>
      </w:r>
    </w:p>
    <w:p w14:paraId="3FC60E11" w14:textId="77777777" w:rsidR="00EF62D8" w:rsidRPr="000E130B" w:rsidRDefault="00EF62D8" w:rsidP="0077372A">
      <w:pPr>
        <w:pStyle w:val="Textecourant"/>
        <w:spacing w:line="264" w:lineRule="auto"/>
        <w:ind w:left="284" w:right="414"/>
        <w:jc w:val="both"/>
        <w:rPr>
          <w:b/>
          <w:bCs/>
          <w:color w:val="auto"/>
          <w:sz w:val="22"/>
        </w:rPr>
      </w:pPr>
      <w:r w:rsidRPr="000E130B">
        <w:rPr>
          <w:b/>
          <w:bCs/>
          <w:color w:val="auto"/>
          <w:sz w:val="22"/>
        </w:rPr>
        <w:t>Cas des stages à l'étranger</w:t>
      </w:r>
    </w:p>
    <w:p w14:paraId="2C168263" w14:textId="77777777" w:rsidR="00B878BE" w:rsidRPr="000E130B" w:rsidRDefault="00EF62D8" w:rsidP="0077372A">
      <w:pPr>
        <w:pStyle w:val="Textecourant"/>
        <w:spacing w:line="264" w:lineRule="auto"/>
        <w:ind w:left="284" w:right="414"/>
        <w:jc w:val="both"/>
        <w:rPr>
          <w:rFonts w:ascii="Calibri Light" w:hAnsi="Calibri Light" w:cs="Calibri Light"/>
          <w:bCs/>
          <w:color w:val="auto"/>
          <w:sz w:val="22"/>
        </w:rPr>
      </w:pPr>
      <w:r w:rsidRPr="000E130B">
        <w:rPr>
          <w:bCs/>
          <w:color w:val="auto"/>
          <w:sz w:val="22"/>
        </w:rPr>
        <w:t xml:space="preserve">Concernant les stages à l’étranger, il est rappelé que les règles sanitaires françaises ne s’imposent pas aux organismes d’accueil. Il appartient aux parties prenantes de vérifier si les conditions sont réunies pour que le stage puisse avoir lieu en présentiel ou à distance. </w:t>
      </w:r>
    </w:p>
    <w:p w14:paraId="0444956D" w14:textId="77777777" w:rsidR="0011658C" w:rsidRDefault="00EF62D8" w:rsidP="0011658C">
      <w:pPr>
        <w:pStyle w:val="Titreniveau2"/>
        <w:spacing w:after="240" w:line="240" w:lineRule="auto"/>
        <w:ind w:left="284" w:right="414"/>
        <w:jc w:val="both"/>
        <w:rPr>
          <w:bCs/>
          <w:color w:val="auto"/>
          <w:sz w:val="22"/>
        </w:rPr>
      </w:pPr>
      <w:r w:rsidRPr="000E130B">
        <w:rPr>
          <w:bCs/>
          <w:color w:val="auto"/>
          <w:sz w:val="22"/>
        </w:rPr>
        <w:t>Concernant les modalités de couverture sociale et d’assurance, en cas de stage à l’étranger et si le droit français s’applique (par mention dans la convention de stage), le contact avec la caisse primaire d’assurance maladie compétente est recommandé, afin de coordonner la couverture accident du travail en cas de gratification inférieure ou égale au plafond français légal.</w:t>
      </w:r>
    </w:p>
    <w:p w14:paraId="43236910" w14:textId="221B16C0" w:rsidR="00D42EC6" w:rsidRPr="00EE047F" w:rsidRDefault="00D42EC6" w:rsidP="0011658C">
      <w:pPr>
        <w:pStyle w:val="Titreniveau2"/>
        <w:spacing w:after="240" w:line="240" w:lineRule="auto"/>
        <w:ind w:left="284" w:right="414"/>
        <w:jc w:val="both"/>
      </w:pPr>
      <w:r w:rsidRPr="00EE047F">
        <w:t xml:space="preserve">Je suis en formation </w:t>
      </w:r>
      <w:r w:rsidR="000F46CA" w:rsidRPr="00EE047F">
        <w:t>ou en centre de formation d’apprentis</w:t>
      </w:r>
    </w:p>
    <w:p w14:paraId="40826C12" w14:textId="625462D5" w:rsidR="00D42EC6" w:rsidRDefault="00D42EC6" w:rsidP="0077372A">
      <w:pPr>
        <w:pStyle w:val="Textecourant"/>
        <w:numPr>
          <w:ilvl w:val="0"/>
          <w:numId w:val="6"/>
        </w:numPr>
        <w:spacing w:before="0" w:after="120" w:line="240" w:lineRule="auto"/>
        <w:ind w:left="1145" w:right="414" w:hanging="357"/>
        <w:jc w:val="both"/>
        <w:rPr>
          <w:b/>
          <w:color w:val="263474"/>
          <w:sz w:val="24"/>
        </w:rPr>
      </w:pPr>
      <w:r w:rsidRPr="00D42EC6">
        <w:rPr>
          <w:b/>
          <w:color w:val="263474"/>
          <w:sz w:val="24"/>
        </w:rPr>
        <w:t>Est-ce que les centre de formation ou les centres de formation d’apprentis</w:t>
      </w:r>
      <w:r w:rsidR="000F46CA">
        <w:rPr>
          <w:b/>
          <w:color w:val="263474"/>
          <w:sz w:val="24"/>
        </w:rPr>
        <w:t xml:space="preserve"> (CFA)</w:t>
      </w:r>
      <w:r w:rsidRPr="00D42EC6">
        <w:rPr>
          <w:b/>
          <w:color w:val="263474"/>
          <w:sz w:val="24"/>
        </w:rPr>
        <w:t xml:space="preserve"> restent ouverts ?</w:t>
      </w:r>
    </w:p>
    <w:p w14:paraId="7AD54002" w14:textId="123D6986"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L’accueil en présentiel</w:t>
      </w:r>
      <w:r w:rsidR="00EE2878">
        <w:rPr>
          <w:rFonts w:ascii="Arial" w:hAnsi="Arial" w:cs="Arial"/>
        </w:rPr>
        <w:t xml:space="preserve"> dans les CFA</w:t>
      </w:r>
      <w:r w:rsidRPr="00FB436B">
        <w:rPr>
          <w:rFonts w:ascii="Arial" w:hAnsi="Arial" w:cs="Arial"/>
        </w:rPr>
        <w:t xml:space="preserve"> pourra être justifié en raison de la nature de l’activité (par exemple des formations à un geste professionnel et/ou nécessitant l’utilisation d’un plateau technique) ou des publics accueillis (notamment les personnes qui ont besoin d’un encadrement pédagogique en présentiel ou qui sont confrontées à des risques de fracture numérique) ;</w:t>
      </w:r>
    </w:p>
    <w:p w14:paraId="072AD899" w14:textId="17B76406"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Dans ces situations, l’accueil physique est assuré dans des conditions de nature à permettre le respect des règles d’hygiène et de distanciation, pour prévenir la propagation du virus conformément aux recommandations sanitaires en vigueur ;</w:t>
      </w:r>
    </w:p>
    <w:p w14:paraId="2ABA495B" w14:textId="1F6D5738" w:rsidR="00FB436B" w:rsidRPr="00FB436B" w:rsidRDefault="00FB436B" w:rsidP="0077372A">
      <w:pPr>
        <w:pStyle w:val="Paragraphedeliste"/>
        <w:spacing w:after="120" w:line="264" w:lineRule="auto"/>
        <w:ind w:left="425"/>
        <w:jc w:val="both"/>
        <w:rPr>
          <w:rFonts w:ascii="Arial" w:hAnsi="Arial" w:cs="Arial"/>
        </w:rPr>
      </w:pPr>
      <w:r w:rsidRPr="00FB436B">
        <w:rPr>
          <w:rFonts w:ascii="Arial" w:hAnsi="Arial" w:cs="Arial"/>
        </w:rPr>
        <w:t>Dans les autres cas, la formation se poursuivra à distance. Les organismes de formation et les CFA s’assurent du maintien du lien, au quotidien, avec les personnes engagées dans une formation, à travers différentes modalités (accès à des ressources en ligne ; individualisation et coaching quotidien par sms ou téléphone ; programmation en audio ou visioconférence de temps d’échanges…).</w:t>
      </w:r>
    </w:p>
    <w:p w14:paraId="0783AEF1" w14:textId="38C9544F" w:rsidR="003F7ABD" w:rsidRDefault="00FB436B" w:rsidP="0077372A">
      <w:pPr>
        <w:pStyle w:val="Paragraphedeliste"/>
        <w:spacing w:after="120" w:line="264" w:lineRule="auto"/>
        <w:ind w:left="425"/>
        <w:jc w:val="both"/>
        <w:rPr>
          <w:rStyle w:val="Titreniveau3Car"/>
          <w:rFonts w:cs="Arial"/>
          <w:sz w:val="22"/>
        </w:rPr>
      </w:pPr>
      <w:r w:rsidRPr="00FB436B">
        <w:rPr>
          <w:rFonts w:ascii="Arial" w:hAnsi="Arial" w:cs="Arial"/>
        </w:rPr>
        <w:t>Pour garantir ce lien continu avec les stagiaires et éviter les ruptures de parcours, le ministère du Travail, de l’Emploi et de l’Insertion va de nouveau mettre à disposition des organismes de formation et des CFA des ressources pédagogiques permettant d’animer des formations et d’assurer le lien pédagogique à distance.</w:t>
      </w:r>
      <w:r w:rsidR="003F7ABD" w:rsidRPr="00904711">
        <w:rPr>
          <w:rFonts w:ascii="Arial" w:hAnsi="Arial" w:cs="Arial"/>
        </w:rPr>
        <w:t xml:space="preserve"> Afin d’accompagner les personnes handicapées sur ces nouvelles modalités pédagogiques, l’AGEFIPH propose une aide exceptionnelle destinée à couvrir les frais d’équipement (ordinateur, imprimante, liaison internet, …) </w:t>
      </w:r>
      <w:hyperlink r:id="rId38" w:history="1">
        <w:r w:rsidR="003F7ABD" w:rsidRPr="00904711">
          <w:rPr>
            <w:rStyle w:val="Titreniveau3Car"/>
            <w:rFonts w:cs="Arial"/>
            <w:sz w:val="22"/>
          </w:rPr>
          <w:t>https://www.agefiph.fr/aides-handicap/aide-exceptionnelle-au-parcours-de-formation</w:t>
        </w:r>
      </w:hyperlink>
    </w:p>
    <w:p w14:paraId="1EB43E95" w14:textId="77777777" w:rsidR="00992CF8" w:rsidRPr="00904711" w:rsidRDefault="00992CF8" w:rsidP="0077372A">
      <w:pPr>
        <w:pStyle w:val="Paragraphedeliste"/>
        <w:spacing w:after="120" w:line="264" w:lineRule="auto"/>
        <w:ind w:left="425"/>
        <w:jc w:val="both"/>
        <w:rPr>
          <w:rFonts w:ascii="Arial" w:eastAsiaTheme="minorEastAsia" w:hAnsi="Arial" w:cs="Arial"/>
          <w:color w:val="263474"/>
          <w:lang w:eastAsia="fr-FR"/>
        </w:rPr>
      </w:pPr>
    </w:p>
    <w:p w14:paraId="61DAF591" w14:textId="77777777" w:rsidR="007C34BE" w:rsidRPr="00417DE9" w:rsidRDefault="00C24AC8" w:rsidP="0077372A">
      <w:pPr>
        <w:pStyle w:val="Titreniveau2"/>
        <w:spacing w:after="0"/>
        <w:ind w:left="425" w:right="414"/>
        <w:jc w:val="both"/>
      </w:pPr>
      <w:r w:rsidRPr="00417DE9">
        <w:t>Je suis une personne handicapée vivant seule à domicile</w:t>
      </w:r>
    </w:p>
    <w:p w14:paraId="280BA759" w14:textId="77777777" w:rsidR="00C24AC8" w:rsidRPr="00417DE9" w:rsidRDefault="007C34BE" w:rsidP="0077372A">
      <w:pPr>
        <w:pStyle w:val="Textecourant"/>
        <w:numPr>
          <w:ilvl w:val="0"/>
          <w:numId w:val="6"/>
        </w:numPr>
        <w:spacing w:before="0" w:after="120" w:line="240" w:lineRule="auto"/>
        <w:ind w:left="1145" w:right="414" w:hanging="357"/>
        <w:jc w:val="both"/>
        <w:rPr>
          <w:b/>
          <w:color w:val="263474"/>
          <w:sz w:val="24"/>
        </w:rPr>
      </w:pPr>
      <w:r w:rsidRPr="00417DE9">
        <w:rPr>
          <w:b/>
          <w:color w:val="263474"/>
          <w:sz w:val="24"/>
        </w:rPr>
        <w:t>Qu’est-ce que je peux faire pour être bien accompagné à mon domicile ?</w:t>
      </w:r>
    </w:p>
    <w:p w14:paraId="621FDBD8" w14:textId="078BE72E" w:rsidR="0099692E" w:rsidRDefault="00AB2089" w:rsidP="0077372A">
      <w:pPr>
        <w:pStyle w:val="Textecourant"/>
        <w:spacing w:after="120" w:line="264" w:lineRule="auto"/>
        <w:ind w:left="425" w:right="414"/>
        <w:jc w:val="both"/>
        <w:rPr>
          <w:sz w:val="22"/>
        </w:rPr>
      </w:pPr>
      <w:r w:rsidRPr="00417DE9">
        <w:rPr>
          <w:sz w:val="22"/>
        </w:rPr>
        <w:t xml:space="preserve">Vous pouvez appeler </w:t>
      </w:r>
      <w:r w:rsidRPr="000A1BE5">
        <w:rPr>
          <w:b/>
          <w:sz w:val="22"/>
        </w:rPr>
        <w:t>le 0 800 360 360</w:t>
      </w:r>
      <w:r w:rsidRPr="00417DE9">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417DE9">
        <w:rPr>
          <w:sz w:val="22"/>
        </w:rPr>
        <w:t>nts dans le cadre de la crise »</w:t>
      </w:r>
      <w:r w:rsidR="000F46CA">
        <w:rPr>
          <w:sz w:val="22"/>
        </w:rPr>
        <w:t>.</w:t>
      </w:r>
    </w:p>
    <w:p w14:paraId="1D307387" w14:textId="77777777" w:rsidR="00992CF8" w:rsidRPr="00417DE9" w:rsidRDefault="00992CF8" w:rsidP="0077372A">
      <w:pPr>
        <w:pStyle w:val="Textecourant"/>
        <w:spacing w:after="120" w:line="264" w:lineRule="auto"/>
        <w:ind w:left="425" w:right="414"/>
        <w:jc w:val="both"/>
        <w:rPr>
          <w:sz w:val="22"/>
        </w:rPr>
      </w:pPr>
    </w:p>
    <w:p w14:paraId="7B41D77D" w14:textId="77777777" w:rsidR="00C24AC8" w:rsidRPr="00417DE9" w:rsidRDefault="00C24AC8" w:rsidP="0077372A">
      <w:pPr>
        <w:pStyle w:val="Titreniveau2"/>
        <w:spacing w:after="0"/>
        <w:ind w:left="425" w:right="414"/>
        <w:jc w:val="both"/>
      </w:pPr>
      <w:r w:rsidRPr="00417DE9">
        <w:t>Je suis victime de violences conjugales</w:t>
      </w:r>
    </w:p>
    <w:p w14:paraId="27F4D770" w14:textId="77777777" w:rsidR="007C34BE" w:rsidRPr="00417DE9" w:rsidRDefault="007C34BE" w:rsidP="0077372A">
      <w:pPr>
        <w:pStyle w:val="Textecourant"/>
        <w:numPr>
          <w:ilvl w:val="0"/>
          <w:numId w:val="6"/>
        </w:numPr>
        <w:spacing w:before="0" w:after="120" w:line="240" w:lineRule="auto"/>
        <w:ind w:right="414"/>
        <w:jc w:val="both"/>
        <w:rPr>
          <w:b/>
          <w:color w:val="263474"/>
          <w:sz w:val="24"/>
        </w:rPr>
      </w:pPr>
      <w:r w:rsidRPr="00417DE9">
        <w:rPr>
          <w:b/>
          <w:color w:val="263474"/>
          <w:sz w:val="24"/>
        </w:rPr>
        <w:t>Qui puis-je contacter pour être aidé(e) ?</w:t>
      </w:r>
    </w:p>
    <w:p w14:paraId="76F9B56E" w14:textId="77777777" w:rsidR="00C24AC8" w:rsidRPr="00417DE9" w:rsidRDefault="00C24AC8" w:rsidP="0077372A">
      <w:pPr>
        <w:pStyle w:val="Textecourant"/>
        <w:spacing w:before="0" w:line="264" w:lineRule="auto"/>
        <w:ind w:left="425" w:right="414"/>
        <w:jc w:val="both"/>
        <w:rPr>
          <w:sz w:val="22"/>
        </w:rPr>
      </w:pPr>
      <w:r w:rsidRPr="00417DE9">
        <w:rPr>
          <w:sz w:val="22"/>
        </w:rPr>
        <w:t xml:space="preserve">Je cherche des informations pour être aidé(e), écouté(e) et orienté(e) vers les dispositifs locaux d’accompagnement et de prise en charge. </w:t>
      </w:r>
      <w:r w:rsidRPr="00E44F16">
        <w:rPr>
          <w:color w:val="auto"/>
          <w:sz w:val="22"/>
        </w:rPr>
        <w:t xml:space="preserve">J’appelle le </w:t>
      </w:r>
      <w:r w:rsidRPr="00E44F16">
        <w:rPr>
          <w:b/>
          <w:color w:val="auto"/>
          <w:sz w:val="22"/>
        </w:rPr>
        <w:t>3919</w:t>
      </w:r>
      <w:r w:rsidRPr="00E44F16">
        <w:rPr>
          <w:color w:val="auto"/>
          <w:sz w:val="22"/>
        </w:rPr>
        <w:t>.</w:t>
      </w:r>
      <w:r w:rsidR="002D30E9" w:rsidRPr="00E44F16">
        <w:rPr>
          <w:color w:val="auto"/>
          <w:sz w:val="22"/>
        </w:rPr>
        <w:t xml:space="preserve"> </w:t>
      </w:r>
      <w:r w:rsidR="002E7F27" w:rsidRPr="00E44F16">
        <w:rPr>
          <w:color w:val="auto"/>
          <w:sz w:val="22"/>
        </w:rPr>
        <w:t>Ce numéro est désormais accessible du lundi au vendredi de 9h à 19h.</w:t>
      </w:r>
    </w:p>
    <w:p w14:paraId="64B243AE" w14:textId="77777777" w:rsidR="00C24AC8" w:rsidRPr="00417DE9" w:rsidRDefault="00C24AC8" w:rsidP="0077372A">
      <w:pPr>
        <w:pStyle w:val="Textecourant"/>
        <w:spacing w:line="264" w:lineRule="auto"/>
        <w:ind w:left="426" w:right="414"/>
        <w:jc w:val="both"/>
        <w:rPr>
          <w:sz w:val="22"/>
        </w:rPr>
      </w:pPr>
      <w:r w:rsidRPr="00417DE9">
        <w:rPr>
          <w:sz w:val="22"/>
        </w:rPr>
        <w:t xml:space="preserve">Je suis en danger immédiat, j’appelle le </w:t>
      </w:r>
      <w:r w:rsidRPr="00417DE9">
        <w:rPr>
          <w:b/>
          <w:sz w:val="22"/>
        </w:rPr>
        <w:t>17 ou le 18</w:t>
      </w:r>
      <w:r w:rsidRPr="00417DE9">
        <w:rPr>
          <w:sz w:val="22"/>
        </w:rPr>
        <w:t>.</w:t>
      </w:r>
    </w:p>
    <w:p w14:paraId="25DB5AD5" w14:textId="77777777" w:rsidR="00C24AC8" w:rsidRPr="00417DE9" w:rsidRDefault="00C24AC8" w:rsidP="0077372A">
      <w:pPr>
        <w:pStyle w:val="Textecourant"/>
        <w:spacing w:line="264" w:lineRule="auto"/>
        <w:ind w:left="426" w:right="414"/>
        <w:jc w:val="both"/>
        <w:rPr>
          <w:sz w:val="22"/>
        </w:rPr>
      </w:pPr>
      <w:r w:rsidRPr="00417DE9">
        <w:rPr>
          <w:sz w:val="22"/>
        </w:rPr>
        <w:t xml:space="preserve">Je suis en danger immédiat mais je ne peux pas parler au téléphone, </w:t>
      </w:r>
      <w:r w:rsidRPr="00417DE9">
        <w:rPr>
          <w:b/>
          <w:sz w:val="22"/>
        </w:rPr>
        <w:t xml:space="preserve">j’envoie un SMS au 114 </w:t>
      </w:r>
      <w:r w:rsidRPr="00417DE9">
        <w:rPr>
          <w:sz w:val="22"/>
        </w:rPr>
        <w:t>qui alertera les secours.</w:t>
      </w:r>
    </w:p>
    <w:p w14:paraId="6B385114" w14:textId="77777777" w:rsidR="00A55491" w:rsidRPr="006B6263" w:rsidRDefault="00C24AC8" w:rsidP="0077372A">
      <w:pPr>
        <w:pStyle w:val="Textecourant"/>
        <w:spacing w:after="480" w:line="264" w:lineRule="auto"/>
        <w:ind w:left="425" w:right="414"/>
        <w:jc w:val="both"/>
        <w:rPr>
          <w:color w:val="auto"/>
          <w:sz w:val="22"/>
        </w:rPr>
      </w:pPr>
      <w:r w:rsidRPr="00417DE9">
        <w:rPr>
          <w:color w:val="auto"/>
          <w:sz w:val="22"/>
        </w:rPr>
        <w:t xml:space="preserve">Je peux </w:t>
      </w:r>
      <w:r w:rsidRPr="00417DE9">
        <w:rPr>
          <w:b/>
          <w:color w:val="auto"/>
          <w:sz w:val="22"/>
        </w:rPr>
        <w:t>aller dans une pharmacie</w:t>
      </w:r>
      <w:r w:rsidRPr="00417DE9">
        <w:rPr>
          <w:color w:val="auto"/>
          <w:sz w:val="22"/>
        </w:rPr>
        <w:t xml:space="preserve"> et me signaler en danger. </w:t>
      </w:r>
    </w:p>
    <w:p w14:paraId="6A8B52D7" w14:textId="77777777" w:rsidR="00C24AC8" w:rsidRPr="006F6C4A" w:rsidRDefault="00C24AC8" w:rsidP="0077372A">
      <w:pPr>
        <w:pStyle w:val="Titreniveau2"/>
        <w:spacing w:after="0"/>
        <w:ind w:left="425" w:right="414"/>
        <w:jc w:val="both"/>
        <w:rPr>
          <w:color w:val="000000"/>
          <w:sz w:val="20"/>
        </w:rPr>
      </w:pPr>
      <w:r w:rsidRPr="00417DE9">
        <w:t xml:space="preserve">Je </w:t>
      </w:r>
      <w:r w:rsidRPr="006F6C4A">
        <w:t xml:space="preserve">suis un particulier employeur </w:t>
      </w:r>
    </w:p>
    <w:p w14:paraId="7DF5F591" w14:textId="77777777" w:rsidR="0077194C" w:rsidRPr="006F6C4A" w:rsidRDefault="0077194C" w:rsidP="0077372A">
      <w:pPr>
        <w:pStyle w:val="Textecourant"/>
        <w:numPr>
          <w:ilvl w:val="0"/>
          <w:numId w:val="1"/>
        </w:numPr>
        <w:spacing w:before="0" w:after="120" w:line="240" w:lineRule="auto"/>
        <w:ind w:left="1145" w:right="414" w:hanging="357"/>
        <w:jc w:val="both"/>
        <w:rPr>
          <w:b/>
          <w:color w:val="263474"/>
          <w:sz w:val="24"/>
        </w:rPr>
      </w:pPr>
      <w:r w:rsidRPr="006F6C4A">
        <w:rPr>
          <w:b/>
          <w:color w:val="263474"/>
          <w:sz w:val="24"/>
        </w:rPr>
        <w:t xml:space="preserve">J’ai besoin de masques pour mes auxiliaires de vie. Comment puis-je m’en procurer ? Et de quelle quantité puis-je disposer ? </w:t>
      </w:r>
    </w:p>
    <w:p w14:paraId="5FDAB85B" w14:textId="77777777" w:rsidR="0077194C" w:rsidRPr="006F6C4A" w:rsidRDefault="0077194C" w:rsidP="0077372A">
      <w:pPr>
        <w:pStyle w:val="Textecourant"/>
        <w:spacing w:line="264" w:lineRule="auto"/>
        <w:ind w:left="426" w:right="414"/>
        <w:jc w:val="both"/>
        <w:rPr>
          <w:sz w:val="22"/>
        </w:rPr>
      </w:pPr>
      <w:r w:rsidRPr="006F6C4A">
        <w:rPr>
          <w:b/>
          <w:sz w:val="22"/>
        </w:rPr>
        <w:t>Le circuit de distribution gratuite de masques en pharmacie d’officine est restauré pour les assistants de vie</w:t>
      </w:r>
      <w:r w:rsidRPr="006F6C4A">
        <w:rPr>
          <w:sz w:val="22"/>
        </w:rPr>
        <w:t xml:space="preserve"> qui accompagnent des particuliers employeurs fragiles. </w:t>
      </w:r>
    </w:p>
    <w:p w14:paraId="64DF5E7D" w14:textId="77777777" w:rsidR="0077194C" w:rsidRPr="00A918C8" w:rsidRDefault="0077194C" w:rsidP="0077372A">
      <w:pPr>
        <w:pStyle w:val="Textecourant"/>
        <w:spacing w:line="264" w:lineRule="auto"/>
        <w:ind w:left="426" w:right="414"/>
        <w:jc w:val="both"/>
        <w:rPr>
          <w:b/>
          <w:sz w:val="22"/>
        </w:rPr>
      </w:pPr>
      <w:r w:rsidRPr="00A918C8">
        <w:rPr>
          <w:b/>
          <w:sz w:val="22"/>
        </w:rPr>
        <w:t>Les assistants de vie identifiés ci-dessous pourront s’approvisionner en masques pour une période de 5 semaines, à raison de 50 masques par salarié.</w:t>
      </w:r>
      <w:r w:rsidR="007E204F" w:rsidRPr="00A918C8">
        <w:rPr>
          <w:b/>
        </w:rPr>
        <w:t xml:space="preserve"> </w:t>
      </w:r>
    </w:p>
    <w:p w14:paraId="6838BCAC" w14:textId="77777777" w:rsidR="0077194C" w:rsidRPr="006F6C4A" w:rsidRDefault="0077194C" w:rsidP="0077372A">
      <w:pPr>
        <w:pStyle w:val="Textecourant"/>
        <w:spacing w:line="264" w:lineRule="auto"/>
        <w:ind w:left="426" w:right="414"/>
        <w:jc w:val="both"/>
        <w:rPr>
          <w:sz w:val="22"/>
        </w:rPr>
      </w:pPr>
      <w:r w:rsidRPr="006F6C4A">
        <w:rPr>
          <w:sz w:val="22"/>
        </w:rPr>
        <w:t>Les assistants de vie peuvent ainsi s’approvisionner en masques dans les pharmacies d’officine, sous réserve de remplir certains critères et notamment, être employés chez un particulier employeur :</w:t>
      </w:r>
    </w:p>
    <w:p w14:paraId="63AAF576"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De 70 ans et plus ou bénéficiaire de l’APA ;</w:t>
      </w:r>
    </w:p>
    <w:p w14:paraId="3097AE0C"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En situation de handicap et bénéficiant de la PCH, l’ACTP, l’AEEH ou la MTP, ou titulaire de la carte invalidité 80% ou de la carte mobilité inclusion.</w:t>
      </w:r>
    </w:p>
    <w:p w14:paraId="45FCD7B4" w14:textId="77777777" w:rsidR="0077194C" w:rsidRPr="006F6C4A" w:rsidRDefault="0077194C" w:rsidP="0077372A">
      <w:pPr>
        <w:pStyle w:val="Textecourant"/>
        <w:spacing w:line="264" w:lineRule="auto"/>
        <w:ind w:left="426" w:right="414"/>
        <w:jc w:val="both"/>
        <w:rPr>
          <w:sz w:val="22"/>
        </w:rPr>
      </w:pPr>
      <w:r w:rsidRPr="006F6C4A">
        <w:rPr>
          <w:sz w:val="22"/>
        </w:rPr>
        <w:t xml:space="preserve">Une communication </w:t>
      </w:r>
      <w:r w:rsidR="001769FD">
        <w:rPr>
          <w:sz w:val="22"/>
        </w:rPr>
        <w:t>a été</w:t>
      </w:r>
      <w:r w:rsidR="001769FD" w:rsidRPr="006F6C4A">
        <w:rPr>
          <w:sz w:val="22"/>
        </w:rPr>
        <w:t xml:space="preserve"> </w:t>
      </w:r>
      <w:r w:rsidRPr="006F6C4A">
        <w:rPr>
          <w:sz w:val="22"/>
        </w:rPr>
        <w:t xml:space="preserve">adressée par le centre national du Cesu aux salariés concernés. </w:t>
      </w:r>
    </w:p>
    <w:p w14:paraId="0FEBE9F6" w14:textId="77777777" w:rsidR="0077194C" w:rsidRPr="006F6C4A" w:rsidRDefault="0077194C" w:rsidP="0077372A">
      <w:pPr>
        <w:pStyle w:val="Textecourant"/>
        <w:spacing w:line="264" w:lineRule="auto"/>
        <w:ind w:left="426" w:right="414"/>
        <w:jc w:val="both"/>
        <w:rPr>
          <w:sz w:val="22"/>
        </w:rPr>
      </w:pPr>
      <w:r w:rsidRPr="006F6C4A">
        <w:rPr>
          <w:sz w:val="22"/>
        </w:rPr>
        <w:t>Si le Cesu ne dispose pas des coordonnées du salarié, la communication est adressée au particulier employeur, à charge pour lui de la transmettre à son salarié.</w:t>
      </w:r>
    </w:p>
    <w:p w14:paraId="687B467A" w14:textId="77777777" w:rsidR="0077194C" w:rsidRPr="00A918C8" w:rsidRDefault="0077194C" w:rsidP="0077372A">
      <w:pPr>
        <w:pStyle w:val="Textecourant"/>
        <w:spacing w:line="264" w:lineRule="auto"/>
        <w:ind w:left="426" w:right="414"/>
        <w:jc w:val="both"/>
        <w:rPr>
          <w:b/>
          <w:sz w:val="22"/>
        </w:rPr>
      </w:pPr>
      <w:r w:rsidRPr="006F6C4A">
        <w:rPr>
          <w:sz w:val="22"/>
        </w:rPr>
        <w:t>Pour pouvoir retirer gratuitement les masques</w:t>
      </w:r>
      <w:r w:rsidRPr="00A918C8">
        <w:rPr>
          <w:sz w:val="22"/>
        </w:rPr>
        <w:t xml:space="preserve">, </w:t>
      </w:r>
      <w:r w:rsidRPr="00A918C8">
        <w:rPr>
          <w:b/>
          <w:sz w:val="22"/>
        </w:rPr>
        <w:t>le salarié doit présenter à la pharmacie d’officine plusieurs documents :</w:t>
      </w:r>
    </w:p>
    <w:p w14:paraId="5C4B946E"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Une copie du mail ou du courrier envoyé par le Cesu ;</w:t>
      </w:r>
    </w:p>
    <w:p w14:paraId="5A8A1F32"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L’attestation du Cesu (attachée au mail ou adressée avec le courrier) qui est à imprimer, compléter et signer par le salarié et l’employeur ;</w:t>
      </w:r>
    </w:p>
    <w:p w14:paraId="7FDB95D4"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Sa pièce d’identité ;</w:t>
      </w:r>
    </w:p>
    <w:p w14:paraId="260FEFF6"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Un bulletin de salaire Cesu récent ;</w:t>
      </w:r>
    </w:p>
    <w:p w14:paraId="4C757347"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Pour les bénéficiaires de la PCH, l’ACTP, l’AEEH ou la MTP, ou titulaire de la carte invalidité 80% ou de la carte mobilité inclusion, la notification de droits adressée au particulier employeur par l’autorité compétente.</w:t>
      </w:r>
    </w:p>
    <w:p w14:paraId="50D44C80" w14:textId="77777777" w:rsidR="0077194C" w:rsidRPr="006F6C4A" w:rsidRDefault="0077194C" w:rsidP="0077372A">
      <w:pPr>
        <w:pStyle w:val="Textecourant"/>
        <w:spacing w:line="264" w:lineRule="auto"/>
        <w:ind w:left="426" w:right="414"/>
        <w:jc w:val="both"/>
        <w:rPr>
          <w:sz w:val="22"/>
        </w:rPr>
      </w:pPr>
      <w:r w:rsidRPr="00A918C8">
        <w:rPr>
          <w:b/>
          <w:sz w:val="22"/>
        </w:rPr>
        <w:t>Pour les assistants de vie intervenant auprès de particuliers employeurs via une structure mandataire</w:t>
      </w:r>
      <w:r w:rsidRPr="006F6C4A">
        <w:rPr>
          <w:sz w:val="22"/>
        </w:rPr>
        <w:t>, ils doivent :</w:t>
      </w:r>
    </w:p>
    <w:p w14:paraId="7B879EF1" w14:textId="77777777" w:rsidR="0077194C" w:rsidRPr="006F6C4A" w:rsidRDefault="0077194C" w:rsidP="0077372A">
      <w:pPr>
        <w:pStyle w:val="Textecourant"/>
        <w:numPr>
          <w:ilvl w:val="1"/>
          <w:numId w:val="5"/>
        </w:numPr>
        <w:suppressAutoHyphens w:val="0"/>
        <w:spacing w:before="60" w:line="264" w:lineRule="auto"/>
        <w:ind w:left="1276" w:right="414" w:hanging="357"/>
        <w:jc w:val="both"/>
        <w:rPr>
          <w:bCs/>
          <w:sz w:val="22"/>
        </w:rPr>
      </w:pPr>
      <w:r w:rsidRPr="006F6C4A">
        <w:rPr>
          <w:bCs/>
          <w:sz w:val="22"/>
        </w:rPr>
        <w:t>Se rendre en pharmacie d’officine pour retirer les masques ;</w:t>
      </w:r>
    </w:p>
    <w:p w14:paraId="1CE97897" w14:textId="77777777" w:rsidR="00305C8D" w:rsidRPr="006F6C4A" w:rsidRDefault="0077194C" w:rsidP="0077372A">
      <w:pPr>
        <w:pStyle w:val="Textecourant"/>
        <w:numPr>
          <w:ilvl w:val="1"/>
          <w:numId w:val="5"/>
        </w:numPr>
        <w:suppressAutoHyphens w:val="0"/>
        <w:spacing w:before="60" w:after="360" w:line="264" w:lineRule="auto"/>
        <w:ind w:left="1276" w:right="414" w:hanging="357"/>
        <w:jc w:val="both"/>
        <w:rPr>
          <w:bCs/>
          <w:sz w:val="22"/>
        </w:rPr>
      </w:pPr>
      <w:r w:rsidRPr="006F6C4A">
        <w:rPr>
          <w:bCs/>
          <w:sz w:val="22"/>
        </w:rPr>
        <w:t>Présenter les justificatifs susmentionnés.</w:t>
      </w:r>
    </w:p>
    <w:p w14:paraId="43C40834" w14:textId="77777777" w:rsidR="005A0887" w:rsidRPr="00417DE9" w:rsidRDefault="005A0887" w:rsidP="0077372A">
      <w:pPr>
        <w:pStyle w:val="Textecourant"/>
        <w:spacing w:after="120" w:line="264" w:lineRule="auto"/>
        <w:ind w:left="425" w:right="414"/>
        <w:jc w:val="both"/>
        <w:rPr>
          <w:b/>
          <w:color w:val="263474"/>
          <w:sz w:val="24"/>
          <w:szCs w:val="24"/>
        </w:rPr>
      </w:pPr>
      <w:r w:rsidRPr="00417DE9">
        <w:rPr>
          <w:b/>
          <w:color w:val="263474"/>
          <w:sz w:val="24"/>
          <w:szCs w:val="24"/>
        </w:rPr>
        <w:t>Infos utiles</w:t>
      </w:r>
    </w:p>
    <w:p w14:paraId="527B9A71" w14:textId="77777777" w:rsidR="00C24AC8" w:rsidRPr="00417DE9" w:rsidRDefault="00C24AC8" w:rsidP="0077372A">
      <w:pPr>
        <w:pStyle w:val="Textecourant"/>
        <w:spacing w:line="264" w:lineRule="auto"/>
        <w:ind w:left="426" w:right="414"/>
        <w:jc w:val="both"/>
        <w:rPr>
          <w:sz w:val="22"/>
        </w:rPr>
      </w:pPr>
      <w:r w:rsidRPr="00417DE9">
        <w:rPr>
          <w:sz w:val="22"/>
        </w:rPr>
        <w:t xml:space="preserve">Le secteur de l’emploi à domicile met à jour, régulièrement, une </w:t>
      </w:r>
      <w:hyperlink r:id="rId39" w:history="1">
        <w:r w:rsidRPr="00417DE9">
          <w:rPr>
            <w:rStyle w:val="Lienhypertexte"/>
            <w:sz w:val="22"/>
          </w:rPr>
          <w:t>Foire aux Questions</w:t>
        </w:r>
      </w:hyperlink>
      <w:r w:rsidRPr="00417DE9">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AE0BBF0" w14:textId="77777777" w:rsidR="00C24AC8" w:rsidRPr="00417DE9" w:rsidRDefault="00C24AC8" w:rsidP="0077372A">
      <w:pPr>
        <w:pStyle w:val="Textecourant"/>
        <w:spacing w:line="264" w:lineRule="auto"/>
        <w:ind w:left="426" w:right="414"/>
        <w:jc w:val="both"/>
        <w:rPr>
          <w:sz w:val="22"/>
        </w:rPr>
      </w:pPr>
      <w:r w:rsidRPr="00417DE9">
        <w:rPr>
          <w:sz w:val="22"/>
        </w:rPr>
        <w:t xml:space="preserve">Dans le cadre de cette crise sanitaire, une ligne téléphonique dédiée aussi bien au grand public comme aux professionnels a également été mise en place au 09 70 51 50 50 (appel non surtaxé). </w:t>
      </w:r>
    </w:p>
    <w:p w14:paraId="4A96CCB0" w14:textId="77777777" w:rsidR="00F04200" w:rsidRPr="00A918C8" w:rsidRDefault="00C24AC8" w:rsidP="0077372A">
      <w:pPr>
        <w:pStyle w:val="Textecourant"/>
        <w:spacing w:after="480" w:line="264" w:lineRule="auto"/>
        <w:ind w:left="425" w:right="414"/>
        <w:jc w:val="both"/>
        <w:rPr>
          <w:sz w:val="22"/>
        </w:rPr>
      </w:pPr>
      <w:r w:rsidRPr="00417DE9">
        <w:rPr>
          <w:sz w:val="22"/>
        </w:rPr>
        <w:t xml:space="preserve">Vous pouvez également consulter </w:t>
      </w:r>
      <w:hyperlink r:id="rId40" w:history="1">
        <w:r w:rsidRPr="00417DE9">
          <w:rPr>
            <w:rStyle w:val="Lienhypertexte"/>
            <w:sz w:val="22"/>
          </w:rPr>
          <w:t>la Foire aux Questions du Cesu</w:t>
        </w:r>
      </w:hyperlink>
      <w:r w:rsidRPr="00417DE9">
        <w:rPr>
          <w:sz w:val="22"/>
        </w:rPr>
        <w:t xml:space="preserve"> et trouver des réponses à des questions telles que : « Un dispositif est-il prévu pour les utilisateurs papier ? Ceux qui </w:t>
      </w:r>
      <w:r w:rsidR="00A918C8">
        <w:rPr>
          <w:sz w:val="22"/>
        </w:rPr>
        <w:t>n’ont pas accès à Internet ? ».</w:t>
      </w:r>
    </w:p>
    <w:p w14:paraId="1637685D" w14:textId="77777777" w:rsidR="00A918C8" w:rsidRPr="00226FEB" w:rsidRDefault="00F04200" w:rsidP="0077372A">
      <w:pPr>
        <w:pStyle w:val="Titreniveau2"/>
        <w:spacing w:after="120" w:line="240" w:lineRule="auto"/>
        <w:ind w:left="425" w:right="414"/>
        <w:jc w:val="both"/>
        <w:rPr>
          <w:color w:val="0070C0"/>
        </w:rPr>
      </w:pPr>
      <w:r w:rsidRPr="006F6C4A">
        <w:t>Je participe à un Groupe d’entraide mutuelle (GEM)</w:t>
      </w:r>
      <w:r w:rsidR="001868A7">
        <w:t xml:space="preserve"> </w:t>
      </w:r>
      <w:r w:rsidR="001868A7" w:rsidRPr="000B660B">
        <w:t xml:space="preserve">ou </w:t>
      </w:r>
      <w:r w:rsidR="006C0D44" w:rsidRPr="000B660B">
        <w:t>à un groupe d’habilités sociales</w:t>
      </w:r>
    </w:p>
    <w:p w14:paraId="66AB64E4" w14:textId="2464B282" w:rsidR="00CF0EF2" w:rsidRPr="00CF0EF2" w:rsidRDefault="00CF0EF2" w:rsidP="0077372A">
      <w:pPr>
        <w:pStyle w:val="Textecourant"/>
        <w:numPr>
          <w:ilvl w:val="0"/>
          <w:numId w:val="6"/>
        </w:numPr>
        <w:spacing w:after="120" w:line="240" w:lineRule="auto"/>
        <w:ind w:left="1066" w:right="414" w:hanging="357"/>
        <w:jc w:val="both"/>
        <w:rPr>
          <w:b/>
          <w:color w:val="263474"/>
          <w:sz w:val="24"/>
        </w:rPr>
      </w:pPr>
      <w:r w:rsidRPr="00CF0EF2">
        <w:rPr>
          <w:b/>
          <w:color w:val="263474"/>
          <w:sz w:val="24"/>
        </w:rPr>
        <w:t>Est-ce que les groupes d’habiletés sociales pour les enfants et les GEM</w:t>
      </w:r>
      <w:r w:rsidR="002D5A66">
        <w:rPr>
          <w:b/>
          <w:color w:val="263474"/>
          <w:sz w:val="24"/>
        </w:rPr>
        <w:t xml:space="preserve"> </w:t>
      </w:r>
      <w:r w:rsidRPr="00CF0EF2">
        <w:rPr>
          <w:b/>
          <w:color w:val="263474"/>
          <w:sz w:val="24"/>
        </w:rPr>
        <w:t>peuvent poursuivre leur activité dans les locaux municipaux</w:t>
      </w:r>
      <w:del w:id="47" w:author="RACT Juliette" w:date="2021-05-20T10:36:00Z">
        <w:r w:rsidRPr="00CF0EF2" w:rsidDel="00835063">
          <w:rPr>
            <w:b/>
            <w:color w:val="263474"/>
            <w:sz w:val="24"/>
          </w:rPr>
          <w:delText> </w:delText>
        </w:r>
      </w:del>
      <w:r w:rsidR="00EF655A">
        <w:rPr>
          <w:b/>
          <w:color w:val="263474"/>
          <w:sz w:val="24"/>
        </w:rPr>
        <w:t xml:space="preserve"> </w:t>
      </w:r>
      <w:r w:rsidRPr="00CF0EF2">
        <w:rPr>
          <w:b/>
          <w:color w:val="263474"/>
          <w:sz w:val="24"/>
        </w:rPr>
        <w:t>?</w:t>
      </w:r>
    </w:p>
    <w:p w14:paraId="584A6601" w14:textId="77777777" w:rsidR="00CF0EF2" w:rsidRDefault="00CF0EF2" w:rsidP="0077372A">
      <w:pPr>
        <w:pStyle w:val="Textecourant"/>
        <w:spacing w:after="360" w:line="264" w:lineRule="auto"/>
        <w:ind w:left="425" w:right="414"/>
        <w:jc w:val="both"/>
        <w:rPr>
          <w:color w:val="auto"/>
          <w:sz w:val="22"/>
        </w:rPr>
      </w:pPr>
      <w:r w:rsidRPr="000B660B">
        <w:rPr>
          <w:color w:val="auto"/>
          <w:sz w:val="22"/>
        </w:rPr>
        <w:t xml:space="preserve">Les groupes d’habiletés sociales pour les enfants et les </w:t>
      </w:r>
      <w:r w:rsidR="00393959" w:rsidRPr="000B660B">
        <w:rPr>
          <w:color w:val="auto"/>
          <w:sz w:val="22"/>
        </w:rPr>
        <w:t>GEM</w:t>
      </w:r>
      <w:r w:rsidR="003918D1" w:rsidRPr="000B660B">
        <w:rPr>
          <w:color w:val="auto"/>
          <w:sz w:val="22"/>
        </w:rPr>
        <w:t xml:space="preserve"> </w:t>
      </w:r>
      <w:r w:rsidRPr="000B660B">
        <w:rPr>
          <w:color w:val="auto"/>
          <w:sz w:val="22"/>
        </w:rPr>
        <w:t>peuvent poursuivre leur activité, aussi bien dans des l</w:t>
      </w:r>
      <w:r w:rsidR="003918D1" w:rsidRPr="000B660B">
        <w:rPr>
          <w:color w:val="auto"/>
          <w:sz w:val="22"/>
        </w:rPr>
        <w:t xml:space="preserve">ocaux municipaux qu’associatifs, </w:t>
      </w:r>
      <w:r w:rsidR="00393959" w:rsidRPr="000B660B">
        <w:rPr>
          <w:color w:val="auto"/>
          <w:sz w:val="22"/>
        </w:rPr>
        <w:t xml:space="preserve">et </w:t>
      </w:r>
      <w:r w:rsidR="003918D1" w:rsidRPr="000B660B">
        <w:rPr>
          <w:color w:val="auto"/>
          <w:sz w:val="22"/>
        </w:rPr>
        <w:t xml:space="preserve">dans le respect des consignes sanitaires (pas plus de 6 personnes). </w:t>
      </w:r>
    </w:p>
    <w:p w14:paraId="393812C6" w14:textId="631A4B09" w:rsidR="009931A2" w:rsidRPr="00637387" w:rsidRDefault="009931A2" w:rsidP="0077372A">
      <w:pPr>
        <w:pStyle w:val="Textecourant"/>
        <w:numPr>
          <w:ilvl w:val="0"/>
          <w:numId w:val="6"/>
        </w:numPr>
        <w:spacing w:before="0" w:after="120" w:line="240" w:lineRule="auto"/>
        <w:ind w:right="414"/>
        <w:jc w:val="both"/>
        <w:rPr>
          <w:b/>
          <w:sz w:val="24"/>
        </w:rPr>
      </w:pPr>
      <w:r w:rsidRPr="005F1850">
        <w:rPr>
          <w:b/>
          <w:color w:val="263474"/>
          <w:sz w:val="24"/>
        </w:rPr>
        <w:t xml:space="preserve">Est-ce que les associations à vocation culturelle peuvent continuer d’intervenir dans un établissement médico-social (EMS)? </w:t>
      </w:r>
    </w:p>
    <w:p w14:paraId="37350AAD" w14:textId="77777777" w:rsidR="009931A2" w:rsidRPr="00022191" w:rsidRDefault="009931A2" w:rsidP="0077372A">
      <w:pPr>
        <w:pStyle w:val="Titreniveau2"/>
        <w:spacing w:after="480" w:line="240"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r w:rsidR="00222FA8" w:rsidRPr="00022191">
        <w:rPr>
          <w:rFonts w:eastAsiaTheme="minorHAnsi" w:cs="Arial"/>
          <w:b w:val="0"/>
          <w:color w:val="auto"/>
          <w:sz w:val="22"/>
          <w:lang w:eastAsia="en-US"/>
        </w:rPr>
        <w:t>.</w:t>
      </w:r>
    </w:p>
    <w:p w14:paraId="08E75309" w14:textId="77777777" w:rsidR="009425E9" w:rsidRPr="00F04200" w:rsidRDefault="00F04200" w:rsidP="0077372A">
      <w:pPr>
        <w:pStyle w:val="Titreniveau2"/>
        <w:spacing w:after="0"/>
        <w:ind w:left="425" w:right="414"/>
        <w:jc w:val="both"/>
      </w:pPr>
      <w:r>
        <w:t>Mon</w:t>
      </w:r>
      <w:r w:rsidR="009425E9" w:rsidRPr="00F04200">
        <w:t xml:space="preserve"> accès aux soins</w:t>
      </w:r>
    </w:p>
    <w:p w14:paraId="2D693EFC" w14:textId="77777777" w:rsidR="00C86B6B" w:rsidRPr="00417DE9" w:rsidRDefault="00C86B6B" w:rsidP="0077372A">
      <w:pPr>
        <w:pStyle w:val="Textecourant"/>
        <w:numPr>
          <w:ilvl w:val="0"/>
          <w:numId w:val="6"/>
        </w:numPr>
        <w:spacing w:before="0" w:after="120" w:line="240" w:lineRule="auto"/>
        <w:ind w:left="1066" w:right="414" w:hanging="357"/>
        <w:jc w:val="both"/>
        <w:rPr>
          <w:b/>
          <w:color w:val="263474"/>
          <w:sz w:val="24"/>
        </w:rPr>
      </w:pPr>
      <w:r w:rsidRPr="00417DE9">
        <w:rPr>
          <w:b/>
          <w:color w:val="263474"/>
          <w:sz w:val="24"/>
        </w:rPr>
        <w:t>Quelles sont les conditions pour se faire tester ?</w:t>
      </w:r>
    </w:p>
    <w:p w14:paraId="39A224A9" w14:textId="77777777" w:rsidR="00C86B6B" w:rsidRPr="00417DE9" w:rsidRDefault="00C86B6B" w:rsidP="0077372A">
      <w:pPr>
        <w:pStyle w:val="Textecourant"/>
        <w:spacing w:before="60" w:line="264" w:lineRule="auto"/>
        <w:ind w:left="425" w:right="414"/>
        <w:jc w:val="both"/>
        <w:rPr>
          <w:color w:val="auto"/>
          <w:sz w:val="22"/>
        </w:rPr>
      </w:pPr>
      <w:r w:rsidRPr="00417DE9">
        <w:rPr>
          <w:color w:val="auto"/>
          <w:sz w:val="22"/>
        </w:rPr>
        <w:t>Les tests virologiques (RT-PCR) sont effectués dans des centres de dépistage dont la liste est disponible sur le site Internet sante.fr ou sur le site Internet de votre Agence régionale de santé.</w:t>
      </w:r>
      <w:r w:rsidRPr="00417DE9">
        <w:rPr>
          <w:color w:val="auto"/>
          <w:sz w:val="22"/>
        </w:rPr>
        <w:br/>
        <w:t xml:space="preserve">Ces tests virologiques (RT-PCR) sont possibles : </w:t>
      </w:r>
    </w:p>
    <w:p w14:paraId="1C653C71" w14:textId="77777777" w:rsidR="00807AA2" w:rsidRPr="00417DE9" w:rsidRDefault="00807AA2" w:rsidP="0077372A">
      <w:pPr>
        <w:pStyle w:val="Textecourant"/>
        <w:numPr>
          <w:ilvl w:val="1"/>
          <w:numId w:val="5"/>
        </w:numPr>
        <w:suppressAutoHyphens w:val="0"/>
        <w:spacing w:before="60" w:line="264" w:lineRule="auto"/>
        <w:ind w:left="1276" w:right="414" w:hanging="357"/>
        <w:jc w:val="both"/>
        <w:rPr>
          <w:rFonts w:eastAsia="Times New Roman"/>
          <w:b/>
          <w:bCs/>
          <w:sz w:val="22"/>
        </w:rPr>
      </w:pPr>
      <w:r w:rsidRPr="00417DE9">
        <w:rPr>
          <w:b/>
          <w:bCs/>
          <w:sz w:val="22"/>
        </w:rPr>
        <w:t>Sur demande et sans prescription médicale</w:t>
      </w:r>
      <w:r w:rsidRPr="00417DE9">
        <w:rPr>
          <w:sz w:val="22"/>
        </w:rPr>
        <w:t>, sans même présenter de symptômes. Ce test est intégralement pris en charge par l'assurance maladie. Ces dispositions sont également applicables aux personnes qui ne sont pas assurés sociaux</w:t>
      </w:r>
      <w:r w:rsidRPr="0077194C">
        <w:rPr>
          <w:bCs/>
          <w:sz w:val="22"/>
        </w:rPr>
        <w:t xml:space="preserve"> ;</w:t>
      </w:r>
      <w:r w:rsidRPr="00417DE9">
        <w:rPr>
          <w:b/>
          <w:bCs/>
          <w:sz w:val="22"/>
        </w:rPr>
        <w:t> </w:t>
      </w:r>
    </w:p>
    <w:p w14:paraId="72CC74BE" w14:textId="77777777" w:rsidR="00807AA2" w:rsidRPr="00417DE9" w:rsidRDefault="00807AA2" w:rsidP="0077372A">
      <w:pPr>
        <w:pStyle w:val="Textecourant"/>
        <w:numPr>
          <w:ilvl w:val="1"/>
          <w:numId w:val="5"/>
        </w:numPr>
        <w:suppressAutoHyphens w:val="0"/>
        <w:spacing w:before="60" w:line="264" w:lineRule="auto"/>
        <w:ind w:left="1276" w:right="414" w:hanging="357"/>
        <w:jc w:val="both"/>
        <w:rPr>
          <w:b/>
          <w:bCs/>
          <w:sz w:val="22"/>
        </w:rPr>
      </w:pPr>
      <w:r w:rsidRPr="00417DE9">
        <w:rPr>
          <w:b/>
          <w:bCs/>
          <w:sz w:val="22"/>
        </w:rPr>
        <w:t>Pour les personnes cas contact</w:t>
      </w:r>
      <w:r w:rsidRPr="00417DE9">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8A797FC" w14:textId="77777777" w:rsidR="00807AA2" w:rsidRPr="00985CA3" w:rsidRDefault="00807AA2" w:rsidP="0077372A">
      <w:pPr>
        <w:pStyle w:val="Textecourant"/>
        <w:numPr>
          <w:ilvl w:val="1"/>
          <w:numId w:val="5"/>
        </w:numPr>
        <w:suppressAutoHyphens w:val="0"/>
        <w:spacing w:before="60" w:line="264" w:lineRule="auto"/>
        <w:ind w:left="1276" w:right="414" w:hanging="357"/>
        <w:jc w:val="both"/>
        <w:rPr>
          <w:sz w:val="22"/>
        </w:rPr>
      </w:pPr>
      <w:r w:rsidRPr="00417DE9">
        <w:rPr>
          <w:b/>
          <w:bCs/>
          <w:sz w:val="22"/>
        </w:rPr>
        <w:t>A certains publics dans le cadre de campagnes spécifiques de dépistage</w:t>
      </w:r>
      <w:r w:rsidRPr="00417DE9">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07E54DF" w14:textId="77777777" w:rsidR="00250160" w:rsidRDefault="00250160" w:rsidP="0077372A">
      <w:pPr>
        <w:pStyle w:val="Textecourant"/>
        <w:spacing w:before="60" w:after="360" w:line="264" w:lineRule="auto"/>
        <w:ind w:left="426" w:right="414"/>
        <w:jc w:val="both"/>
        <w:rPr>
          <w:color w:val="auto"/>
          <w:sz w:val="22"/>
        </w:rPr>
      </w:pPr>
      <w:r w:rsidRPr="00417DE9">
        <w:rPr>
          <w:color w:val="auto"/>
          <w:sz w:val="22"/>
        </w:rPr>
        <w:t xml:space="preserve">Pour plus d’informations, consultez la page web dédiée du site gouvernement.fr : </w:t>
      </w:r>
      <w:hyperlink r:id="rId41" w:history="1">
        <w:r w:rsidR="000B4C38" w:rsidRPr="000B4C38">
          <w:rPr>
            <w:rStyle w:val="Lienhypertexte"/>
            <w:sz w:val="22"/>
          </w:rPr>
          <w:t>https://www.gouvernement.fr/info-coronavirus/tests-et-depistage</w:t>
        </w:r>
      </w:hyperlink>
      <w:r w:rsidR="00100F2A" w:rsidRPr="00417DE9">
        <w:rPr>
          <w:color w:val="auto"/>
          <w:sz w:val="22"/>
        </w:rPr>
        <w:t>.</w:t>
      </w:r>
    </w:p>
    <w:p w14:paraId="498ABCF0" w14:textId="77777777" w:rsidR="00F2229E" w:rsidRPr="00417DE9" w:rsidRDefault="00F2229E"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Comment les professionnels des brigades sanitaires et de dépistage vont prendre en compte mon handicap pour m’aider à faire les tests ? </w:t>
      </w:r>
    </w:p>
    <w:p w14:paraId="6A7F196D" w14:textId="77777777" w:rsidR="00F2229E" w:rsidRPr="00417DE9" w:rsidRDefault="00F2229E" w:rsidP="0077372A">
      <w:pPr>
        <w:pStyle w:val="Textecourant"/>
        <w:spacing w:line="264" w:lineRule="auto"/>
        <w:ind w:left="425" w:right="414"/>
        <w:jc w:val="both"/>
        <w:rPr>
          <w:color w:val="auto"/>
          <w:sz w:val="22"/>
        </w:rPr>
      </w:pPr>
      <w:r w:rsidRPr="00417DE9">
        <w:rPr>
          <w:color w:val="auto"/>
          <w:sz w:val="22"/>
        </w:rPr>
        <w:t xml:space="preserve">A la demande du Secrétariat d’Etat chargé des Personnes handicapées, CoActis Santé et ses partenaires ont réalisé deux fiches afin de permettre à ces professionnels de mieux vous accompagner lors d’un dépistage et d’un confinement : </w:t>
      </w:r>
    </w:p>
    <w:p w14:paraId="28FF6D6D" w14:textId="77777777" w:rsidR="00F2229E" w:rsidRPr="00417DE9" w:rsidRDefault="00F2229E" w:rsidP="0077372A">
      <w:pPr>
        <w:pStyle w:val="Textecourant"/>
        <w:numPr>
          <w:ilvl w:val="1"/>
          <w:numId w:val="6"/>
        </w:numPr>
        <w:spacing w:before="60" w:after="120" w:line="264" w:lineRule="auto"/>
        <w:ind w:right="414"/>
        <w:jc w:val="both"/>
        <w:rPr>
          <w:color w:val="auto"/>
          <w:sz w:val="22"/>
        </w:rPr>
      </w:pPr>
      <w:r w:rsidRPr="00417DE9">
        <w:rPr>
          <w:color w:val="auto"/>
          <w:sz w:val="22"/>
        </w:rPr>
        <w:t xml:space="preserve">Fiche « </w:t>
      </w:r>
      <w:r w:rsidRPr="00417DE9">
        <w:rPr>
          <w:b/>
          <w:color w:val="auto"/>
          <w:sz w:val="22"/>
        </w:rPr>
        <w:t>Comment gérer au téléphone le tracing et le confinement d’une personne adulte en situation de handica</w:t>
      </w:r>
      <w:r w:rsidR="00FF09C1" w:rsidRPr="00417DE9">
        <w:rPr>
          <w:b/>
          <w:color w:val="auto"/>
          <w:sz w:val="22"/>
        </w:rPr>
        <w:t>p ?</w:t>
      </w:r>
      <w:r w:rsidR="00FF09C1" w:rsidRPr="00417DE9">
        <w:rPr>
          <w:color w:val="auto"/>
          <w:sz w:val="22"/>
        </w:rPr>
        <w:t xml:space="preserve"> », destinée aux équipes de b</w:t>
      </w:r>
      <w:r w:rsidRPr="00417DE9">
        <w:rPr>
          <w:color w:val="auto"/>
          <w:sz w:val="22"/>
        </w:rPr>
        <w:t>rigades sanitaires ;</w:t>
      </w:r>
    </w:p>
    <w:p w14:paraId="6A15A79E" w14:textId="77777777" w:rsidR="00F2229E" w:rsidRPr="00417DE9" w:rsidRDefault="00F2229E" w:rsidP="0077372A">
      <w:pPr>
        <w:pStyle w:val="Textecourant"/>
        <w:numPr>
          <w:ilvl w:val="1"/>
          <w:numId w:val="6"/>
        </w:numPr>
        <w:spacing w:before="60" w:after="120" w:line="264" w:lineRule="auto"/>
        <w:ind w:right="414"/>
        <w:jc w:val="both"/>
        <w:rPr>
          <w:color w:val="auto"/>
          <w:sz w:val="22"/>
        </w:rPr>
      </w:pPr>
      <w:r w:rsidRPr="00417DE9">
        <w:rPr>
          <w:color w:val="auto"/>
          <w:sz w:val="22"/>
        </w:rPr>
        <w:t xml:space="preserve">Fiche « </w:t>
      </w:r>
      <w:r w:rsidRPr="00417DE9">
        <w:rPr>
          <w:b/>
          <w:color w:val="auto"/>
          <w:sz w:val="22"/>
        </w:rPr>
        <w:t>Comment réaliser le test virologique (naso-pharyngé) chez une personne adulte en situation de handicap ?</w:t>
      </w:r>
      <w:r w:rsidRPr="00417DE9">
        <w:rPr>
          <w:color w:val="auto"/>
          <w:sz w:val="22"/>
        </w:rPr>
        <w:t xml:space="preserve"> », destinée aux équipes de prélèvements. </w:t>
      </w:r>
    </w:p>
    <w:p w14:paraId="5BCC3B01" w14:textId="77777777" w:rsidR="0090134C" w:rsidRPr="00115BAF" w:rsidRDefault="00F2229E" w:rsidP="0077372A">
      <w:pPr>
        <w:pStyle w:val="Textecourant"/>
        <w:spacing w:before="60" w:after="120" w:line="264" w:lineRule="auto"/>
        <w:ind w:left="425" w:right="414"/>
        <w:jc w:val="both"/>
        <w:rPr>
          <w:color w:val="0070C0"/>
          <w:sz w:val="22"/>
        </w:rPr>
      </w:pPr>
      <w:r w:rsidRPr="00417DE9">
        <w:rPr>
          <w:color w:val="auto"/>
          <w:sz w:val="22"/>
        </w:rPr>
        <w:t xml:space="preserve">Elles sont en ligne sur le site </w:t>
      </w:r>
      <w:hyperlink r:id="rId42" w:history="1">
        <w:r w:rsidRPr="00417DE9">
          <w:rPr>
            <w:rStyle w:val="Lienhypertexte"/>
            <w:sz w:val="22"/>
          </w:rPr>
          <w:t>handiconnect.fr</w:t>
        </w:r>
      </w:hyperlink>
      <w:r w:rsidRPr="00417DE9">
        <w:rPr>
          <w:color w:val="auto"/>
          <w:sz w:val="22"/>
        </w:rPr>
        <w:t>.</w:t>
      </w:r>
    </w:p>
    <w:p w14:paraId="450070B3" w14:textId="77777777" w:rsidR="000B4C38" w:rsidRPr="00115BAF" w:rsidRDefault="00C11CC0" w:rsidP="0077372A">
      <w:pPr>
        <w:pStyle w:val="Textecourant"/>
        <w:spacing w:before="60" w:after="360" w:line="264" w:lineRule="auto"/>
        <w:ind w:left="426" w:right="414"/>
        <w:jc w:val="both"/>
        <w:rPr>
          <w:color w:val="0070C0"/>
          <w:sz w:val="22"/>
        </w:rPr>
      </w:pPr>
      <w:r w:rsidRPr="00C446BC">
        <w:rPr>
          <w:color w:val="auto"/>
          <w:sz w:val="22"/>
        </w:rPr>
        <w:t>Téléchargez</w:t>
      </w:r>
      <w:r w:rsidR="000B4C38" w:rsidRPr="00C446BC">
        <w:rPr>
          <w:color w:val="auto"/>
          <w:sz w:val="22"/>
        </w:rPr>
        <w:t xml:space="preserve"> également la fiche</w:t>
      </w:r>
      <w:r w:rsidRPr="00C446BC">
        <w:rPr>
          <w:color w:val="auto"/>
          <w:sz w:val="22"/>
        </w:rPr>
        <w:t xml:space="preserve"> en</w:t>
      </w:r>
      <w:r w:rsidR="000B4C38" w:rsidRPr="00C446BC">
        <w:rPr>
          <w:color w:val="auto"/>
          <w:sz w:val="22"/>
        </w:rPr>
        <w:t xml:space="preserve"> FALC « Je fais le test pour savoir si j’ai la Covid</w:t>
      </w:r>
      <w:r w:rsidRPr="00C446BC">
        <w:rPr>
          <w:color w:val="auto"/>
          <w:sz w:val="22"/>
        </w:rPr>
        <w:t>-</w:t>
      </w:r>
      <w:r w:rsidR="00A75049" w:rsidRPr="00C446BC">
        <w:rPr>
          <w:color w:val="auto"/>
          <w:sz w:val="22"/>
        </w:rPr>
        <w:t>19</w:t>
      </w:r>
      <w:r w:rsidRPr="00C446BC">
        <w:rPr>
          <w:color w:val="auto"/>
          <w:sz w:val="22"/>
        </w:rPr>
        <w:t> » </w:t>
      </w:r>
      <w:r w:rsidR="000B4C38" w:rsidRPr="00C446BC">
        <w:rPr>
          <w:color w:val="auto"/>
          <w:sz w:val="22"/>
        </w:rPr>
        <w:t>sur</w:t>
      </w:r>
      <w:r w:rsidRPr="00C446BC">
        <w:rPr>
          <w:color w:val="auto"/>
          <w:sz w:val="22"/>
        </w:rPr>
        <w:t xml:space="preserve"> : </w:t>
      </w:r>
      <w:hyperlink r:id="rId43" w:history="1">
        <w:r w:rsidR="00A75049" w:rsidRPr="00115BAF">
          <w:rPr>
            <w:rStyle w:val="Lienhypertexte"/>
            <w:color w:val="0070C0"/>
            <w:sz w:val="22"/>
          </w:rPr>
          <w:t>https://handicap.gouv.fr/grands-dossiers/coronavirus/article/covid-19-retrouvez-nos-documents-accessibles</w:t>
        </w:r>
      </w:hyperlink>
      <w:r w:rsidR="00A75049" w:rsidRPr="00115BAF">
        <w:rPr>
          <w:color w:val="0070C0"/>
          <w:sz w:val="22"/>
        </w:rPr>
        <w:t xml:space="preserve">. </w:t>
      </w:r>
    </w:p>
    <w:p w14:paraId="3CF06CFA" w14:textId="77777777" w:rsidR="009425E9" w:rsidRPr="00417DE9" w:rsidRDefault="009425E9" w:rsidP="0077372A">
      <w:pPr>
        <w:pStyle w:val="Textecourant"/>
        <w:numPr>
          <w:ilvl w:val="0"/>
          <w:numId w:val="6"/>
        </w:numPr>
        <w:spacing w:before="0" w:after="120" w:line="240" w:lineRule="auto"/>
        <w:ind w:right="414"/>
        <w:jc w:val="both"/>
        <w:rPr>
          <w:b/>
          <w:color w:val="263474"/>
          <w:sz w:val="24"/>
        </w:rPr>
      </w:pPr>
      <w:r w:rsidRPr="00417DE9">
        <w:rPr>
          <w:b/>
          <w:color w:val="263474"/>
          <w:sz w:val="24"/>
        </w:rPr>
        <w:t>Que se passe-t-il si je suis testé(e) positif/positive ?</w:t>
      </w:r>
    </w:p>
    <w:p w14:paraId="6E918683" w14:textId="77777777" w:rsidR="00B026F1" w:rsidRDefault="009425E9" w:rsidP="0077372A">
      <w:pPr>
        <w:pStyle w:val="Textecourant"/>
        <w:spacing w:line="264" w:lineRule="auto"/>
        <w:ind w:left="426" w:right="414"/>
        <w:jc w:val="both"/>
        <w:rPr>
          <w:sz w:val="22"/>
        </w:rPr>
      </w:pPr>
      <w:r w:rsidRPr="00417DE9">
        <w:rPr>
          <w:sz w:val="22"/>
        </w:rPr>
        <w:t>Si vous êtes testé positif, vous devez être isolé</w:t>
      </w:r>
      <w:r w:rsidR="002B1108">
        <w:rPr>
          <w:sz w:val="22"/>
        </w:rPr>
        <w:t xml:space="preserve"> pendant 10 jours </w:t>
      </w:r>
      <w:r w:rsidR="00183DD2">
        <w:rPr>
          <w:sz w:val="22"/>
        </w:rPr>
        <w:t>quel que soit le virus détecté, variant ou non-variant</w:t>
      </w:r>
      <w:r w:rsidR="002B1108">
        <w:rPr>
          <w:sz w:val="22"/>
        </w:rPr>
        <w:t>. La fin de l’isolement des cas symptomatiques et asymptomatiques n’est pas conditionnée à la réalisation d’</w:t>
      </w:r>
      <w:r w:rsidR="00CA26AF">
        <w:rPr>
          <w:sz w:val="22"/>
        </w:rPr>
        <w:t xml:space="preserve">un test </w:t>
      </w:r>
      <w:r w:rsidR="002B1108">
        <w:rPr>
          <w:sz w:val="22"/>
        </w:rPr>
        <w:t>de sortie d’isolement</w:t>
      </w:r>
      <w:r w:rsidR="00183DD2">
        <w:rPr>
          <w:sz w:val="22"/>
        </w:rPr>
        <w:t xml:space="preserve">. </w:t>
      </w:r>
      <w:r w:rsidR="00183DD2">
        <w:rPr>
          <w:sz w:val="22"/>
        </w:rPr>
        <w:br/>
        <w:t>L</w:t>
      </w:r>
      <w:r w:rsidR="002B1108">
        <w:rPr>
          <w:sz w:val="22"/>
        </w:rPr>
        <w:t xml:space="preserve">a durée de l’isolement pour les cas contacts reste fixée à 7 jours. </w:t>
      </w:r>
    </w:p>
    <w:p w14:paraId="5FE24BAB" w14:textId="77777777" w:rsidR="009425E9" w:rsidRPr="00417DE9" w:rsidRDefault="009425E9" w:rsidP="0077372A">
      <w:pPr>
        <w:pStyle w:val="Textecourant"/>
        <w:spacing w:line="264" w:lineRule="auto"/>
        <w:ind w:left="426" w:right="414"/>
        <w:jc w:val="both"/>
        <w:rPr>
          <w:sz w:val="22"/>
        </w:rPr>
      </w:pPr>
      <w:r w:rsidRPr="00417DE9">
        <w:rPr>
          <w:b/>
          <w:sz w:val="22"/>
        </w:rPr>
        <w:t>L’isolement n’est pas une punition, ni une sanction.</w:t>
      </w:r>
      <w:r w:rsidRPr="00417DE9">
        <w:rPr>
          <w:sz w:val="22"/>
        </w:rPr>
        <w:t xml:space="preserve"> L’isolement est une mesure de précaution collective. </w:t>
      </w:r>
    </w:p>
    <w:p w14:paraId="077DD789" w14:textId="77777777" w:rsidR="009425E9" w:rsidRPr="00417DE9" w:rsidRDefault="00CE2D75" w:rsidP="0077372A">
      <w:pPr>
        <w:pStyle w:val="Textecourant"/>
        <w:spacing w:line="264" w:lineRule="auto"/>
        <w:ind w:left="425" w:right="414"/>
        <w:jc w:val="both"/>
        <w:rPr>
          <w:sz w:val="22"/>
        </w:rPr>
      </w:pPr>
      <w:r>
        <w:rPr>
          <w:sz w:val="22"/>
        </w:rPr>
        <w:t>L</w:t>
      </w:r>
      <w:r w:rsidR="009425E9" w:rsidRPr="00417DE9">
        <w:rPr>
          <w:sz w:val="22"/>
        </w:rPr>
        <w:t xml:space="preserve">es tests </w:t>
      </w:r>
      <w:r w:rsidR="00EC6C30" w:rsidRPr="00417DE9">
        <w:rPr>
          <w:sz w:val="22"/>
        </w:rPr>
        <w:t xml:space="preserve">sont </w:t>
      </w:r>
      <w:r w:rsidR="009425E9" w:rsidRPr="00417DE9">
        <w:rPr>
          <w:sz w:val="22"/>
        </w:rPr>
        <w:t>pris en charge à 100% par l’Assurance maladie.</w:t>
      </w:r>
    </w:p>
    <w:p w14:paraId="01C25247" w14:textId="77777777" w:rsidR="009425E9" w:rsidRPr="00417DE9" w:rsidRDefault="009425E9" w:rsidP="0077372A">
      <w:pPr>
        <w:pStyle w:val="Textecourant"/>
        <w:spacing w:line="264" w:lineRule="auto"/>
        <w:ind w:left="426" w:right="414"/>
        <w:jc w:val="both"/>
        <w:rPr>
          <w:b/>
          <w:sz w:val="22"/>
        </w:rPr>
      </w:pPr>
      <w:r w:rsidRPr="00417DE9">
        <w:rPr>
          <w:b/>
          <w:sz w:val="22"/>
        </w:rPr>
        <w:t>La personne testée positive a le choix de s’isoler :</w:t>
      </w:r>
    </w:p>
    <w:p w14:paraId="16DB276A" w14:textId="77777777" w:rsidR="009425E9" w:rsidRPr="00417DE9" w:rsidRDefault="009425E9" w:rsidP="0077372A">
      <w:pPr>
        <w:pStyle w:val="Textecourant"/>
        <w:numPr>
          <w:ilvl w:val="1"/>
          <w:numId w:val="6"/>
        </w:numPr>
        <w:spacing w:line="264" w:lineRule="auto"/>
        <w:ind w:right="414"/>
        <w:jc w:val="both"/>
        <w:rPr>
          <w:sz w:val="22"/>
        </w:rPr>
      </w:pPr>
      <w:r w:rsidRPr="00417DE9">
        <w:rPr>
          <w:b/>
          <w:sz w:val="22"/>
        </w:rPr>
        <w:t>chez elle,</w:t>
      </w:r>
      <w:r w:rsidRPr="00417DE9">
        <w:rPr>
          <w:sz w:val="22"/>
        </w:rPr>
        <w:t xml:space="preserve"> ce qui entraînera le confinement de tout le foyer pendant 14 jours ;</w:t>
      </w:r>
    </w:p>
    <w:p w14:paraId="7083DB22" w14:textId="77777777" w:rsidR="009425E9" w:rsidRPr="00417DE9" w:rsidRDefault="009425E9" w:rsidP="0077372A">
      <w:pPr>
        <w:pStyle w:val="Textecourant"/>
        <w:numPr>
          <w:ilvl w:val="1"/>
          <w:numId w:val="6"/>
        </w:numPr>
        <w:spacing w:line="264" w:lineRule="auto"/>
        <w:ind w:right="414"/>
        <w:jc w:val="both"/>
        <w:rPr>
          <w:b/>
          <w:sz w:val="22"/>
        </w:rPr>
      </w:pPr>
      <w:r w:rsidRPr="00417DE9">
        <w:rPr>
          <w:b/>
          <w:sz w:val="22"/>
        </w:rPr>
        <w:t>dans un lieu mis à sa disposition</w:t>
      </w:r>
      <w:r w:rsidRPr="00417DE9">
        <w:rPr>
          <w:sz w:val="22"/>
        </w:rPr>
        <w:t>, notamment dans des hôtels réquisitionnés ;</w:t>
      </w:r>
    </w:p>
    <w:p w14:paraId="0D7A9F17" w14:textId="77777777" w:rsidR="0030348D" w:rsidRPr="00417DE9" w:rsidRDefault="009425E9" w:rsidP="0077372A">
      <w:pPr>
        <w:pStyle w:val="Textecourant"/>
        <w:numPr>
          <w:ilvl w:val="1"/>
          <w:numId w:val="6"/>
        </w:numPr>
        <w:spacing w:line="264" w:lineRule="auto"/>
        <w:ind w:right="414"/>
        <w:jc w:val="both"/>
        <w:rPr>
          <w:b/>
          <w:sz w:val="22"/>
        </w:rPr>
      </w:pPr>
      <w:r w:rsidRPr="00417DE9">
        <w:rPr>
          <w:b/>
          <w:sz w:val="22"/>
        </w:rPr>
        <w:t xml:space="preserve">ou dans son établissement, </w:t>
      </w:r>
      <w:r w:rsidRPr="00417DE9">
        <w:rPr>
          <w:sz w:val="22"/>
        </w:rPr>
        <w:t>lorsque c’est son lieu d’hébergement.</w:t>
      </w:r>
    </w:p>
    <w:p w14:paraId="3435F306" w14:textId="77777777" w:rsidR="0053440C" w:rsidRPr="00417DE9" w:rsidRDefault="0053440C" w:rsidP="0077372A">
      <w:pPr>
        <w:pStyle w:val="Textecourant"/>
        <w:spacing w:line="264" w:lineRule="auto"/>
        <w:ind w:left="426" w:right="414"/>
        <w:jc w:val="both"/>
        <w:rPr>
          <w:b/>
          <w:sz w:val="22"/>
        </w:rPr>
      </w:pPr>
      <w:r w:rsidRPr="00417DE9">
        <w:rPr>
          <w:b/>
          <w:sz w:val="22"/>
        </w:rPr>
        <w:t xml:space="preserve">Des cellules territoriales sont organisées dans chaque département pour notamment accompagner les personnes qui seraient en difficulté. Des professionnels du médico-social </w:t>
      </w:r>
      <w:r w:rsidR="00ED7C29" w:rsidRPr="00417DE9">
        <w:rPr>
          <w:b/>
          <w:sz w:val="22"/>
        </w:rPr>
        <w:t xml:space="preserve">sont </w:t>
      </w:r>
      <w:r w:rsidRPr="00417DE9">
        <w:rPr>
          <w:b/>
          <w:sz w:val="22"/>
        </w:rPr>
        <w:t xml:space="preserve">en appui si besoin. </w:t>
      </w:r>
    </w:p>
    <w:p w14:paraId="14B8F377" w14:textId="77777777" w:rsidR="009425E9" w:rsidRPr="00417DE9" w:rsidRDefault="009425E9" w:rsidP="0077372A">
      <w:pPr>
        <w:pStyle w:val="Textecourant"/>
        <w:spacing w:line="264" w:lineRule="auto"/>
        <w:ind w:left="426" w:right="414"/>
        <w:jc w:val="both"/>
        <w:rPr>
          <w:sz w:val="22"/>
        </w:rPr>
      </w:pPr>
      <w:r w:rsidRPr="00417DE9">
        <w:rPr>
          <w:b/>
          <w:sz w:val="22"/>
        </w:rPr>
        <w:t xml:space="preserve">Par ailleurs, si une personne est testée positive, </w:t>
      </w:r>
      <w:r w:rsidRPr="00417DE9">
        <w:rPr>
          <w:sz w:val="22"/>
        </w:rPr>
        <w:t>Il faut identifier tous ceux qui ont été en contact avec cette personne et les tester.</w:t>
      </w:r>
    </w:p>
    <w:p w14:paraId="1660DE3F" w14:textId="77777777" w:rsidR="00ED7C29" w:rsidRPr="00417DE9" w:rsidRDefault="00782B76"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r w:rsidRPr="00417DE9">
        <w:rPr>
          <w:rFonts w:ascii="Arial" w:eastAsiaTheme="minorHAnsi" w:hAnsi="Arial" w:cs="Arial"/>
          <w:b/>
          <w:color w:val="000000"/>
          <w:sz w:val="22"/>
          <w:szCs w:val="22"/>
          <w:lang w:eastAsia="en-US"/>
        </w:rPr>
        <w:t>A compter du 1</w:t>
      </w:r>
      <w:r w:rsidRPr="00417DE9">
        <w:rPr>
          <w:rFonts w:ascii="Arial" w:eastAsiaTheme="minorHAnsi" w:hAnsi="Arial" w:cs="Arial"/>
          <w:b/>
          <w:color w:val="000000"/>
          <w:sz w:val="22"/>
          <w:szCs w:val="22"/>
          <w:vertAlign w:val="superscript"/>
          <w:lang w:eastAsia="en-US"/>
        </w:rPr>
        <w:t>er</w:t>
      </w:r>
      <w:r w:rsidRPr="00417DE9">
        <w:rPr>
          <w:rFonts w:ascii="Arial" w:eastAsiaTheme="minorHAnsi" w:hAnsi="Arial" w:cs="Arial"/>
          <w:b/>
          <w:color w:val="000000"/>
          <w:sz w:val="22"/>
          <w:szCs w:val="22"/>
          <w:lang w:eastAsia="en-US"/>
        </w:rPr>
        <w:t xml:space="preserve"> octobre, les malades atteints de Covid-19 bénéficient gratuitement d’un forfait de 30 masques, à retirer en une fois en officine</w:t>
      </w:r>
      <w:r w:rsidRPr="00417DE9">
        <w:rPr>
          <w:rFonts w:ascii="Arial" w:eastAsiaTheme="minorHAnsi" w:hAnsi="Arial" w:cs="Arial"/>
          <w:color w:val="000000"/>
          <w:sz w:val="22"/>
          <w:szCs w:val="22"/>
          <w:lang w:eastAsia="en-US"/>
        </w:rPr>
        <w:t>.</w:t>
      </w:r>
      <w:r w:rsidR="00841994" w:rsidRPr="00417DE9">
        <w:rPr>
          <w:rFonts w:ascii="Arial" w:eastAsiaTheme="minorHAnsi" w:hAnsi="Arial" w:cs="Arial"/>
          <w:color w:val="000000"/>
          <w:sz w:val="22"/>
          <w:szCs w:val="22"/>
          <w:lang w:eastAsia="en-US"/>
        </w:rPr>
        <w:t xml:space="preserve"> La prescription médicale n’est plus exigée.</w:t>
      </w:r>
      <w:r w:rsidRPr="00417DE9">
        <w:rPr>
          <w:rFonts w:ascii="Arial" w:eastAsiaTheme="minorHAnsi" w:hAnsi="Arial" w:cs="Arial"/>
          <w:color w:val="000000"/>
          <w:sz w:val="22"/>
          <w:szCs w:val="22"/>
          <w:lang w:eastAsia="en-US"/>
        </w:rPr>
        <w:t xml:space="preserve"> </w:t>
      </w:r>
      <w:r w:rsidR="00ED7C29" w:rsidRPr="00417DE9">
        <w:rPr>
          <w:rFonts w:ascii="Arial" w:eastAsiaTheme="minorHAnsi" w:hAnsi="Arial" w:cs="Arial"/>
          <w:color w:val="000000"/>
          <w:sz w:val="22"/>
          <w:szCs w:val="22"/>
          <w:lang w:eastAsia="en-US"/>
        </w:rPr>
        <w:t xml:space="preserve">La délivrance de masques se fait sur la présentation de l’un des justificatifs suivants : </w:t>
      </w:r>
    </w:p>
    <w:p w14:paraId="1D3ACB57"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E</w:t>
      </w:r>
      <w:r w:rsidR="00ED7C29" w:rsidRPr="00417DE9">
        <w:rPr>
          <w:sz w:val="22"/>
        </w:rPr>
        <w:t>-mail de l’assurance Maladie, cet e-mail valant prescription ;</w:t>
      </w:r>
    </w:p>
    <w:p w14:paraId="739781C6"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S</w:t>
      </w:r>
      <w:r w:rsidR="00ED7C29" w:rsidRPr="00417DE9">
        <w:rPr>
          <w:sz w:val="22"/>
        </w:rPr>
        <w:t>ms de l’Assurance Maladie, ce sms valant prescription ;</w:t>
      </w:r>
    </w:p>
    <w:p w14:paraId="165A797A" w14:textId="77777777" w:rsidR="00ED7C29" w:rsidRPr="00417DE9" w:rsidRDefault="00841994" w:rsidP="0077372A">
      <w:pPr>
        <w:pStyle w:val="Textecourant"/>
        <w:numPr>
          <w:ilvl w:val="1"/>
          <w:numId w:val="6"/>
        </w:numPr>
        <w:spacing w:line="264" w:lineRule="auto"/>
        <w:ind w:right="414"/>
        <w:jc w:val="both"/>
        <w:rPr>
          <w:sz w:val="22"/>
        </w:rPr>
      </w:pPr>
      <w:r w:rsidRPr="00417DE9">
        <w:rPr>
          <w:sz w:val="22"/>
        </w:rPr>
        <w:t>P</w:t>
      </w:r>
      <w:r w:rsidR="00ED7C29" w:rsidRPr="00417DE9">
        <w:rPr>
          <w:sz w:val="22"/>
        </w:rPr>
        <w:t>résentation du résultat positif du test RT PCR.</w:t>
      </w:r>
    </w:p>
    <w:p w14:paraId="27F2EA34" w14:textId="77777777" w:rsidR="00841994" w:rsidRPr="00417DE9" w:rsidRDefault="00841994" w:rsidP="0077372A">
      <w:pPr>
        <w:pStyle w:val="Textecourant"/>
        <w:spacing w:line="264" w:lineRule="auto"/>
        <w:ind w:left="426" w:right="414"/>
        <w:jc w:val="both"/>
        <w:rPr>
          <w:rFonts w:eastAsiaTheme="minorHAnsi" w:cs="Arial"/>
          <w:sz w:val="22"/>
          <w:lang w:eastAsia="en-US"/>
        </w:rPr>
      </w:pPr>
      <w:r w:rsidRPr="00417DE9">
        <w:rPr>
          <w:sz w:val="22"/>
        </w:rPr>
        <w:t xml:space="preserve">Concernant les personnes ayant été identifiées comme une personne contact, elles </w:t>
      </w:r>
      <w:r w:rsidRPr="00417DE9">
        <w:rPr>
          <w:rFonts w:eastAsiaTheme="minorHAnsi" w:cs="Arial"/>
          <w:b/>
          <w:sz w:val="22"/>
          <w:lang w:eastAsia="en-US"/>
        </w:rPr>
        <w:t>bénéficient aussi d’un forfait de 30 masques, à retirer en une fois en officine</w:t>
      </w:r>
      <w:r w:rsidRPr="00417DE9">
        <w:rPr>
          <w:rFonts w:eastAsiaTheme="minorHAnsi" w:cs="Arial"/>
          <w:sz w:val="22"/>
          <w:lang w:eastAsia="en-US"/>
        </w:rPr>
        <w:t>. La délivrance de masques se fait sur la présentation de l’un des justificatifs suivants :</w:t>
      </w:r>
    </w:p>
    <w:p w14:paraId="2D0F9F2A" w14:textId="77777777" w:rsidR="00841994" w:rsidRPr="00417DE9" w:rsidRDefault="00841994" w:rsidP="0077372A">
      <w:pPr>
        <w:pStyle w:val="Textecourant"/>
        <w:numPr>
          <w:ilvl w:val="1"/>
          <w:numId w:val="6"/>
        </w:numPr>
        <w:spacing w:line="264" w:lineRule="auto"/>
        <w:ind w:right="414"/>
        <w:jc w:val="both"/>
        <w:rPr>
          <w:sz w:val="22"/>
        </w:rPr>
      </w:pPr>
      <w:r w:rsidRPr="00417DE9">
        <w:rPr>
          <w:sz w:val="22"/>
        </w:rPr>
        <w:t>Prescription médicale ;</w:t>
      </w:r>
    </w:p>
    <w:p w14:paraId="4B59D2AB" w14:textId="77777777" w:rsidR="00841994" w:rsidRPr="00417DE9" w:rsidRDefault="00841994" w:rsidP="0077372A">
      <w:pPr>
        <w:pStyle w:val="Textecourant"/>
        <w:numPr>
          <w:ilvl w:val="1"/>
          <w:numId w:val="6"/>
        </w:numPr>
        <w:spacing w:line="264" w:lineRule="auto"/>
        <w:ind w:right="414"/>
        <w:jc w:val="both"/>
        <w:rPr>
          <w:sz w:val="22"/>
        </w:rPr>
      </w:pPr>
      <w:r w:rsidRPr="00417DE9">
        <w:rPr>
          <w:sz w:val="22"/>
        </w:rPr>
        <w:t>E-mail de l’assurance Maladie, cet e-mail valant prescription ;</w:t>
      </w:r>
    </w:p>
    <w:p w14:paraId="4FF3BDBE" w14:textId="77777777" w:rsidR="004F489A" w:rsidRPr="00767D78" w:rsidRDefault="00841994" w:rsidP="0077372A">
      <w:pPr>
        <w:pStyle w:val="Textecourant"/>
        <w:numPr>
          <w:ilvl w:val="1"/>
          <w:numId w:val="6"/>
        </w:numPr>
        <w:spacing w:after="360" w:line="264" w:lineRule="auto"/>
        <w:ind w:left="1434" w:right="414" w:hanging="357"/>
        <w:jc w:val="both"/>
        <w:rPr>
          <w:sz w:val="22"/>
        </w:rPr>
      </w:pPr>
      <w:r w:rsidRPr="00417DE9">
        <w:rPr>
          <w:sz w:val="22"/>
        </w:rPr>
        <w:t>Sms de l’Assurance Maladie, ce sms valant prescription.</w:t>
      </w:r>
    </w:p>
    <w:p w14:paraId="54C2F0C6" w14:textId="77777777" w:rsidR="00480001" w:rsidRPr="00417DE9" w:rsidRDefault="00480001"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 se passe-t-il si je suis suspecté ou malade « Covid-19 » mais je </w:t>
      </w:r>
      <w:r w:rsidR="0049662F" w:rsidRPr="00417DE9">
        <w:rPr>
          <w:b/>
          <w:color w:val="263474"/>
          <w:sz w:val="24"/>
        </w:rPr>
        <w:t>ne peux pas être isolé à domicile</w:t>
      </w:r>
      <w:r w:rsidRPr="00417DE9">
        <w:rPr>
          <w:b/>
          <w:color w:val="263474"/>
          <w:sz w:val="24"/>
        </w:rPr>
        <w:t> ?</w:t>
      </w:r>
    </w:p>
    <w:p w14:paraId="559BB219" w14:textId="77777777" w:rsidR="00480001" w:rsidRPr="00417DE9" w:rsidRDefault="00480001" w:rsidP="0077372A">
      <w:pPr>
        <w:pStyle w:val="Default"/>
        <w:spacing w:after="14"/>
        <w:ind w:left="426"/>
        <w:jc w:val="both"/>
        <w:rPr>
          <w:sz w:val="22"/>
          <w:szCs w:val="22"/>
        </w:rPr>
      </w:pPr>
      <w:r w:rsidRPr="00417DE9">
        <w:rPr>
          <w:sz w:val="22"/>
          <w:szCs w:val="22"/>
        </w:rPr>
        <w:t>Plusieurs situations peuvent conduire à des difficultés de prise en charge des personnes handicapées :</w:t>
      </w:r>
    </w:p>
    <w:p w14:paraId="510C3E93" w14:textId="77777777" w:rsidR="00D22DDD" w:rsidRPr="00417DE9" w:rsidRDefault="00480001" w:rsidP="0077372A">
      <w:pPr>
        <w:pStyle w:val="Textecourant"/>
        <w:numPr>
          <w:ilvl w:val="1"/>
          <w:numId w:val="6"/>
        </w:numPr>
        <w:spacing w:line="264" w:lineRule="auto"/>
        <w:ind w:right="414"/>
        <w:jc w:val="both"/>
        <w:rPr>
          <w:b/>
          <w:sz w:val="22"/>
        </w:rPr>
      </w:pPr>
      <w:r w:rsidRPr="00417DE9">
        <w:rPr>
          <w:b/>
          <w:sz w:val="22"/>
        </w:rPr>
        <w:t>S</w:t>
      </w:r>
      <w:r w:rsidR="00D22DDD" w:rsidRPr="00417DE9">
        <w:rPr>
          <w:b/>
          <w:sz w:val="22"/>
        </w:rPr>
        <w:t xml:space="preserve">i elles sont suspectées ou malades « Covid-19 », sans possibilité d’isolement à domicile. </w:t>
      </w:r>
    </w:p>
    <w:p w14:paraId="5DC970E8" w14:textId="77777777" w:rsidR="00D22DDD" w:rsidRPr="00417DE9" w:rsidRDefault="00D22DDD" w:rsidP="0077372A">
      <w:pPr>
        <w:pStyle w:val="Textecourant"/>
        <w:numPr>
          <w:ilvl w:val="1"/>
          <w:numId w:val="6"/>
        </w:numPr>
        <w:spacing w:line="264" w:lineRule="auto"/>
        <w:ind w:right="414"/>
        <w:jc w:val="both"/>
        <w:rPr>
          <w:b/>
          <w:sz w:val="22"/>
        </w:rPr>
      </w:pPr>
      <w:r w:rsidRPr="00417DE9">
        <w:rPr>
          <w:b/>
          <w:sz w:val="22"/>
        </w:rPr>
        <w:t xml:space="preserve">Si leur proche aidant doit lui-même être isolé, sans pouvoir accompagner l’enfant ou l’adulte handicapé. </w:t>
      </w:r>
    </w:p>
    <w:p w14:paraId="13FD5684" w14:textId="77777777" w:rsidR="00D22DDD" w:rsidRPr="00417DE9" w:rsidRDefault="00D22DDD" w:rsidP="0011658C">
      <w:pPr>
        <w:pStyle w:val="Default"/>
        <w:tabs>
          <w:tab w:val="left" w:pos="9356"/>
        </w:tabs>
        <w:spacing w:after="360"/>
        <w:ind w:left="426"/>
        <w:jc w:val="both"/>
        <w:rPr>
          <w:color w:val="auto"/>
          <w:sz w:val="22"/>
          <w:szCs w:val="22"/>
        </w:rPr>
      </w:pPr>
      <w:r w:rsidRPr="00417DE9">
        <w:rPr>
          <w:color w:val="auto"/>
          <w:sz w:val="22"/>
          <w:szCs w:val="22"/>
        </w:rPr>
        <w:t xml:space="preserve">Pour accompagner ces situations exceptionnelles, </w:t>
      </w:r>
      <w:r w:rsidRPr="00417DE9">
        <w:rPr>
          <w:b/>
          <w:color w:val="auto"/>
          <w:sz w:val="22"/>
          <w:szCs w:val="22"/>
        </w:rPr>
        <w:t xml:space="preserve">les Agences régionales de santé organisent </w:t>
      </w:r>
      <w:r w:rsidR="0053440C" w:rsidRPr="00417DE9">
        <w:rPr>
          <w:b/>
          <w:color w:val="auto"/>
          <w:sz w:val="22"/>
          <w:szCs w:val="22"/>
        </w:rPr>
        <w:t>l’identification</w:t>
      </w:r>
      <w:r w:rsidRPr="00417DE9">
        <w:rPr>
          <w:b/>
          <w:color w:val="auto"/>
          <w:sz w:val="22"/>
          <w:szCs w:val="22"/>
        </w:rPr>
        <w:t xml:space="preserve"> </w:t>
      </w:r>
      <w:r w:rsidR="0053440C" w:rsidRPr="00417DE9">
        <w:rPr>
          <w:b/>
          <w:color w:val="auto"/>
          <w:sz w:val="22"/>
          <w:szCs w:val="22"/>
        </w:rPr>
        <w:t>d’</w:t>
      </w:r>
      <w:r w:rsidRPr="00417DE9">
        <w:rPr>
          <w:b/>
          <w:color w:val="auto"/>
          <w:sz w:val="22"/>
          <w:szCs w:val="22"/>
        </w:rPr>
        <w:t>Unités Covid-19</w:t>
      </w:r>
      <w:r w:rsidR="00480001" w:rsidRPr="00417DE9">
        <w:rPr>
          <w:b/>
          <w:color w:val="auto"/>
          <w:sz w:val="22"/>
          <w:szCs w:val="22"/>
        </w:rPr>
        <w:t xml:space="preserve"> </w:t>
      </w:r>
      <w:r w:rsidRPr="00417DE9">
        <w:rPr>
          <w:b/>
          <w:color w:val="auto"/>
          <w:sz w:val="22"/>
          <w:szCs w:val="22"/>
        </w:rPr>
        <w:t>dans quelques établissements de recours</w:t>
      </w:r>
      <w:r w:rsidR="0049662F" w:rsidRPr="00417DE9">
        <w:rPr>
          <w:b/>
          <w:color w:val="auto"/>
          <w:sz w:val="22"/>
          <w:szCs w:val="22"/>
        </w:rPr>
        <w:t>.</w:t>
      </w:r>
      <w:r w:rsidR="0049662F" w:rsidRPr="00417DE9">
        <w:rPr>
          <w:color w:val="auto"/>
          <w:sz w:val="22"/>
          <w:szCs w:val="22"/>
        </w:rPr>
        <w:t xml:space="preserve"> </w:t>
      </w:r>
    </w:p>
    <w:p w14:paraId="78ECBE72" w14:textId="77777777" w:rsidR="007F4823" w:rsidRPr="00417DE9" w:rsidRDefault="007F4823"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Quels laboratoires </w:t>
      </w:r>
      <w:r w:rsidR="00B026F1">
        <w:rPr>
          <w:b/>
          <w:color w:val="263474"/>
          <w:sz w:val="24"/>
        </w:rPr>
        <w:t xml:space="preserve">sont </w:t>
      </w:r>
      <w:r w:rsidRPr="00417DE9">
        <w:rPr>
          <w:b/>
          <w:color w:val="263474"/>
          <w:sz w:val="24"/>
        </w:rPr>
        <w:t xml:space="preserve">autorisés </w:t>
      </w:r>
      <w:r w:rsidR="00B026F1">
        <w:rPr>
          <w:b/>
          <w:strike/>
          <w:color w:val="263474"/>
          <w:sz w:val="24"/>
        </w:rPr>
        <w:t>à</w:t>
      </w:r>
      <w:r w:rsidR="00B026F1" w:rsidRPr="00484E1C">
        <w:rPr>
          <w:b/>
          <w:color w:val="4F81BD" w:themeColor="accent1"/>
          <w:sz w:val="24"/>
        </w:rPr>
        <w:t xml:space="preserve"> </w:t>
      </w:r>
      <w:r w:rsidRPr="00417DE9">
        <w:rPr>
          <w:b/>
          <w:color w:val="263474"/>
          <w:sz w:val="24"/>
        </w:rPr>
        <w:t xml:space="preserve">réaliser les tests de dépistage ? </w:t>
      </w:r>
    </w:p>
    <w:p w14:paraId="2D5319F8" w14:textId="77777777" w:rsidR="007F4823" w:rsidRPr="00417DE9" w:rsidRDefault="007F4823" w:rsidP="0077372A">
      <w:pPr>
        <w:pStyle w:val="Textecourant"/>
        <w:spacing w:after="0" w:line="264" w:lineRule="auto"/>
        <w:ind w:left="426" w:right="414"/>
        <w:jc w:val="both"/>
        <w:rPr>
          <w:color w:val="auto"/>
          <w:sz w:val="22"/>
        </w:rPr>
      </w:pPr>
      <w:r w:rsidRPr="00417DE9">
        <w:rPr>
          <w:color w:val="auto"/>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681810FD"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de recherches figurant sur une liste définie par arrêté ;</w:t>
      </w:r>
    </w:p>
    <w:p w14:paraId="7E50A833"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vétérinaires et départementaux disposant des équipements nécessaires ;</w:t>
      </w:r>
    </w:p>
    <w:p w14:paraId="7751BB1D" w14:textId="77777777" w:rsidR="007F4823" w:rsidRPr="00417DE9" w:rsidRDefault="007F4823" w:rsidP="0077372A">
      <w:pPr>
        <w:pStyle w:val="Textecourant"/>
        <w:numPr>
          <w:ilvl w:val="1"/>
          <w:numId w:val="6"/>
        </w:numPr>
        <w:spacing w:before="60" w:after="0" w:line="264" w:lineRule="auto"/>
        <w:ind w:left="1434" w:right="414" w:hanging="357"/>
        <w:jc w:val="both"/>
        <w:rPr>
          <w:color w:val="auto"/>
          <w:sz w:val="22"/>
        </w:rPr>
      </w:pPr>
      <w:r w:rsidRPr="00417DE9">
        <w:rPr>
          <w:color w:val="auto"/>
          <w:sz w:val="22"/>
        </w:rPr>
        <w:t>Les laboratoires spécialisés disposant de certification de qualité mais ne pratiquant pas usuellement la biologie humaine.</w:t>
      </w:r>
    </w:p>
    <w:p w14:paraId="15843ADA" w14:textId="77777777" w:rsidR="007F4823" w:rsidRPr="00417DE9" w:rsidRDefault="007F4823" w:rsidP="0077372A">
      <w:pPr>
        <w:pStyle w:val="Textecourant"/>
        <w:spacing w:after="360" w:line="264" w:lineRule="auto"/>
        <w:ind w:left="284" w:right="414"/>
        <w:jc w:val="both"/>
        <w:rPr>
          <w:rFonts w:eastAsiaTheme="minorHAnsi" w:cs="Arial"/>
          <w:color w:val="auto"/>
          <w:sz w:val="22"/>
          <w:lang w:eastAsia="en-US"/>
        </w:rPr>
      </w:pPr>
      <w:r w:rsidRPr="00417DE9">
        <w:rPr>
          <w:color w:val="auto"/>
          <w:sz w:val="22"/>
        </w:rPr>
        <w:t>Cette mesure permettra, si besoin est, de venir en appui aux laboratoires de biologies médicales actuellement en charge mais qui ne sont plus en mesure réaliser des RT-PCR en nombre suffisant.</w:t>
      </w:r>
    </w:p>
    <w:p w14:paraId="0CD285A8" w14:textId="77777777" w:rsidR="000660F8" w:rsidRPr="000660F8" w:rsidRDefault="00975AFB" w:rsidP="0077372A">
      <w:pPr>
        <w:pStyle w:val="Textecourant"/>
        <w:numPr>
          <w:ilvl w:val="0"/>
          <w:numId w:val="6"/>
        </w:numPr>
        <w:spacing w:before="0" w:after="120" w:line="240" w:lineRule="auto"/>
        <w:ind w:right="414"/>
        <w:jc w:val="both"/>
        <w:rPr>
          <w:sz w:val="22"/>
        </w:rPr>
      </w:pPr>
      <w:r w:rsidRPr="000660F8">
        <w:rPr>
          <w:b/>
          <w:color w:val="263474"/>
          <w:sz w:val="24"/>
        </w:rPr>
        <w:t xml:space="preserve">Est-ce que je peux continuer à me soigner dans les différents cabinets médicaux ? </w:t>
      </w:r>
      <w:r w:rsidR="00784DE5" w:rsidRPr="000660F8">
        <w:rPr>
          <w:b/>
          <w:color w:val="263474"/>
          <w:sz w:val="24"/>
        </w:rPr>
        <w:t xml:space="preserve"> </w:t>
      </w:r>
    </w:p>
    <w:p w14:paraId="035E23F3" w14:textId="77777777" w:rsidR="00784DE5" w:rsidRDefault="00975AFB" w:rsidP="0077372A">
      <w:pPr>
        <w:pStyle w:val="Textecourant"/>
        <w:spacing w:before="0" w:after="360" w:line="240" w:lineRule="auto"/>
        <w:ind w:left="284" w:right="414"/>
        <w:jc w:val="both"/>
        <w:rPr>
          <w:sz w:val="22"/>
        </w:rPr>
      </w:pPr>
      <w:r w:rsidRPr="000660F8">
        <w:rPr>
          <w:sz w:val="22"/>
        </w:rPr>
        <w:t xml:space="preserve">Oui, les cabinets continuent à fonctionner, </w:t>
      </w:r>
      <w:r w:rsidR="00784DE5" w:rsidRPr="000660F8">
        <w:rPr>
          <w:sz w:val="22"/>
        </w:rPr>
        <w:t xml:space="preserve">les professionnels bénéficiant des équipements de protection nécessaires. Le port du masque grand public est </w:t>
      </w:r>
      <w:r w:rsidR="00BB1E5D" w:rsidRPr="000660F8">
        <w:rPr>
          <w:sz w:val="22"/>
        </w:rPr>
        <w:t xml:space="preserve">obligatoire </w:t>
      </w:r>
      <w:r w:rsidR="00784DE5" w:rsidRPr="000660F8">
        <w:rPr>
          <w:sz w:val="22"/>
        </w:rPr>
        <w:t xml:space="preserve">pour l’accès </w:t>
      </w:r>
      <w:r w:rsidR="00784DE5" w:rsidRPr="000660F8">
        <w:rPr>
          <w:color w:val="auto"/>
          <w:sz w:val="22"/>
        </w:rPr>
        <w:t xml:space="preserve">aux </w:t>
      </w:r>
      <w:r w:rsidR="00784DE5" w:rsidRPr="000660F8">
        <w:rPr>
          <w:color w:val="auto"/>
          <w:sz w:val="24"/>
        </w:rPr>
        <w:t>cabinets</w:t>
      </w:r>
      <w:r w:rsidR="00784DE5" w:rsidRPr="000660F8">
        <w:rPr>
          <w:color w:val="auto"/>
          <w:sz w:val="22"/>
        </w:rPr>
        <w:t xml:space="preserve"> de ville</w:t>
      </w:r>
      <w:r w:rsidR="00BC1644" w:rsidRPr="000660F8">
        <w:rPr>
          <w:sz w:val="22"/>
        </w:rPr>
        <w:t>.</w:t>
      </w:r>
    </w:p>
    <w:p w14:paraId="4D95D14E" w14:textId="77777777" w:rsidR="00BC1644" w:rsidRPr="000660F8" w:rsidRDefault="00BC1644" w:rsidP="0077372A">
      <w:pPr>
        <w:pStyle w:val="Textecourant"/>
        <w:numPr>
          <w:ilvl w:val="0"/>
          <w:numId w:val="6"/>
        </w:numPr>
        <w:spacing w:before="0" w:after="120" w:line="240" w:lineRule="auto"/>
        <w:ind w:right="414"/>
        <w:jc w:val="both"/>
        <w:rPr>
          <w:b/>
          <w:color w:val="263474"/>
          <w:sz w:val="24"/>
        </w:rPr>
      </w:pPr>
      <w:r w:rsidRPr="000660F8">
        <w:rPr>
          <w:b/>
          <w:color w:val="263474"/>
          <w:sz w:val="24"/>
        </w:rPr>
        <w:t>Les professionnels libéraux cessent-ils leurs activités ?</w:t>
      </w:r>
    </w:p>
    <w:p w14:paraId="078B87BD" w14:textId="77777777" w:rsidR="00144C73" w:rsidRDefault="00CC2CC9" w:rsidP="0077372A">
      <w:pPr>
        <w:pStyle w:val="Textecourant"/>
        <w:spacing w:before="0" w:after="360" w:line="240" w:lineRule="auto"/>
        <w:ind w:left="284" w:right="414"/>
        <w:jc w:val="both"/>
        <w:rPr>
          <w:color w:val="auto"/>
          <w:sz w:val="22"/>
        </w:rPr>
      </w:pPr>
      <w:r w:rsidRPr="000660F8">
        <w:rPr>
          <w:color w:val="auto"/>
          <w:sz w:val="22"/>
        </w:rPr>
        <w:t>Non</w:t>
      </w:r>
      <w:r w:rsidR="00BC1644" w:rsidRPr="000660F8">
        <w:rPr>
          <w:color w:val="auto"/>
          <w:sz w:val="22"/>
        </w:rPr>
        <w:t xml:space="preserve">, l’accompagnement par ces professionnels se poursuit ainsi que les téléconsultations. </w:t>
      </w:r>
    </w:p>
    <w:p w14:paraId="0EE30E71" w14:textId="77777777" w:rsidR="00772D4F" w:rsidRPr="00B32636" w:rsidRDefault="00772D4F" w:rsidP="0077372A">
      <w:pPr>
        <w:pStyle w:val="Textecourant"/>
        <w:numPr>
          <w:ilvl w:val="0"/>
          <w:numId w:val="6"/>
        </w:numPr>
        <w:spacing w:before="0" w:after="120" w:line="240" w:lineRule="auto"/>
        <w:ind w:right="414"/>
        <w:jc w:val="both"/>
        <w:rPr>
          <w:b/>
          <w:color w:val="263474"/>
          <w:sz w:val="24"/>
        </w:rPr>
      </w:pPr>
      <w:r w:rsidRPr="00B32636">
        <w:rPr>
          <w:b/>
          <w:color w:val="263474"/>
          <w:sz w:val="24"/>
        </w:rPr>
        <w:t xml:space="preserve">Les professionnels libéraux </w:t>
      </w:r>
      <w:r w:rsidR="00E15608" w:rsidRPr="00B32636">
        <w:rPr>
          <w:b/>
          <w:color w:val="263474"/>
          <w:sz w:val="24"/>
        </w:rPr>
        <w:t xml:space="preserve">du secteur médico-social </w:t>
      </w:r>
      <w:r w:rsidRPr="00B32636">
        <w:rPr>
          <w:b/>
          <w:color w:val="263474"/>
          <w:sz w:val="24"/>
        </w:rPr>
        <w:t>(éducateurs spécialisés, psychomotricien, etc.) pourront-ils continuer à intervenir en présentiel ?</w:t>
      </w:r>
    </w:p>
    <w:p w14:paraId="37ADC20B" w14:textId="77777777" w:rsidR="00772D4F" w:rsidRPr="00A51A38" w:rsidRDefault="00772D4F" w:rsidP="0077372A">
      <w:pPr>
        <w:pStyle w:val="Textecourant"/>
        <w:spacing w:before="0" w:after="360" w:line="240" w:lineRule="auto"/>
        <w:ind w:left="284" w:right="414"/>
        <w:jc w:val="both"/>
        <w:rPr>
          <w:color w:val="auto"/>
          <w:sz w:val="22"/>
        </w:rPr>
      </w:pPr>
      <w:r w:rsidRPr="00A51A38">
        <w:rPr>
          <w:color w:val="auto"/>
          <w:sz w:val="22"/>
        </w:rPr>
        <w:t>Oui, l’activité des professionnels du secteur médico-social, qu’elle s’exerce en libéral ou dans les structures, est maintenue.</w:t>
      </w:r>
    </w:p>
    <w:p w14:paraId="1FF9F44B" w14:textId="77777777" w:rsidR="00B36DFA" w:rsidRDefault="00B36DFA" w:rsidP="0077372A">
      <w:pPr>
        <w:pStyle w:val="Textecourant"/>
        <w:numPr>
          <w:ilvl w:val="0"/>
          <w:numId w:val="6"/>
        </w:numPr>
        <w:spacing w:before="0" w:after="120" w:line="240" w:lineRule="auto"/>
        <w:ind w:right="414"/>
        <w:jc w:val="both"/>
        <w:rPr>
          <w:b/>
          <w:color w:val="263474"/>
          <w:sz w:val="24"/>
        </w:rPr>
      </w:pPr>
      <w:r w:rsidRPr="00B36DFA">
        <w:rPr>
          <w:b/>
          <w:color w:val="263474"/>
          <w:sz w:val="24"/>
        </w:rPr>
        <w:t>Les suivis en libéral des personnes en situation de handicap peuvent se poursuivre, mais est-ce que cela vaut aussi lorsque le suivi se situe en de</w:t>
      </w:r>
      <w:r>
        <w:rPr>
          <w:b/>
          <w:color w:val="263474"/>
          <w:sz w:val="24"/>
        </w:rPr>
        <w:t>hors du département de lieu de vie</w:t>
      </w:r>
      <w:r w:rsidRPr="00B36DFA">
        <w:rPr>
          <w:b/>
          <w:color w:val="263474"/>
          <w:sz w:val="24"/>
        </w:rPr>
        <w:t xml:space="preserve"> ?</w:t>
      </w:r>
    </w:p>
    <w:p w14:paraId="531DA1FC" w14:textId="77777777" w:rsidR="00B36DFA" w:rsidRDefault="00B36DFA" w:rsidP="0077372A">
      <w:pPr>
        <w:pStyle w:val="Textecourant"/>
        <w:spacing w:before="0" w:after="360" w:line="240" w:lineRule="auto"/>
        <w:ind w:left="284" w:right="414"/>
        <w:jc w:val="both"/>
        <w:rPr>
          <w:color w:val="auto"/>
          <w:sz w:val="22"/>
        </w:rPr>
      </w:pPr>
      <w:r w:rsidRPr="00EE047F">
        <w:rPr>
          <w:color w:val="auto"/>
          <w:sz w:val="22"/>
        </w:rPr>
        <w:t>Oui, la dérogation est va</w:t>
      </w:r>
      <w:r w:rsidR="00E841DB" w:rsidRPr="00EE047F">
        <w:rPr>
          <w:color w:val="auto"/>
          <w:sz w:val="22"/>
        </w:rPr>
        <w:t>lable sans limite géographique.</w:t>
      </w:r>
    </w:p>
    <w:p w14:paraId="32DC17FD" w14:textId="77777777" w:rsidR="007010C4" w:rsidRPr="00B32636" w:rsidRDefault="007010C4" w:rsidP="0077372A">
      <w:pPr>
        <w:pStyle w:val="Textecourant"/>
        <w:numPr>
          <w:ilvl w:val="0"/>
          <w:numId w:val="6"/>
        </w:numPr>
        <w:spacing w:before="0" w:after="120" w:line="240" w:lineRule="auto"/>
        <w:ind w:right="414"/>
        <w:jc w:val="both"/>
        <w:rPr>
          <w:b/>
          <w:color w:val="263474"/>
          <w:sz w:val="24"/>
        </w:rPr>
      </w:pPr>
      <w:r w:rsidRPr="00B32636">
        <w:rPr>
          <w:b/>
          <w:color w:val="263474"/>
          <w:sz w:val="24"/>
        </w:rPr>
        <w:t>Les professionnels du soin (kiné, orthophonistes, etc.) devront-ils systématiquement s’équiper de masques FFP2 ?</w:t>
      </w:r>
    </w:p>
    <w:p w14:paraId="40911DC7" w14:textId="77777777" w:rsidR="00274B23" w:rsidRPr="00A51A38" w:rsidRDefault="007010C4" w:rsidP="0077372A">
      <w:pPr>
        <w:pStyle w:val="Textecourant"/>
        <w:spacing w:before="0" w:after="360" w:line="240" w:lineRule="auto"/>
        <w:ind w:left="284" w:right="414"/>
        <w:jc w:val="both"/>
        <w:rPr>
          <w:color w:val="auto"/>
          <w:sz w:val="22"/>
        </w:rPr>
      </w:pPr>
      <w:r w:rsidRPr="00A51A38">
        <w:rPr>
          <w:color w:val="auto"/>
          <w:sz w:val="22"/>
        </w:rPr>
        <w:t>Non, les masques FFP2 sont réservés à l’usage de professionnels de santé réalisant des gestes médicaux invasifs ou des manœuvres au niveau de la sphère respiratoire d’un patient atteint ou suspect de l’être.</w:t>
      </w:r>
    </w:p>
    <w:p w14:paraId="1A301F1B" w14:textId="77777777" w:rsidR="00265824" w:rsidRPr="00417DE9" w:rsidRDefault="00250160" w:rsidP="0077372A">
      <w:pPr>
        <w:pStyle w:val="Textecourant"/>
        <w:numPr>
          <w:ilvl w:val="0"/>
          <w:numId w:val="6"/>
        </w:numPr>
        <w:spacing w:before="0" w:after="120" w:line="240" w:lineRule="auto"/>
        <w:ind w:right="414"/>
        <w:jc w:val="both"/>
        <w:rPr>
          <w:b/>
          <w:color w:val="263474"/>
          <w:sz w:val="24"/>
        </w:rPr>
      </w:pPr>
      <w:r w:rsidRPr="000660F8">
        <w:rPr>
          <w:b/>
          <w:color w:val="263474"/>
          <w:sz w:val="24"/>
        </w:rPr>
        <w:t>C’est quoi exactement la consultation médicale « bilan et vigilance</w:t>
      </w:r>
      <w:r w:rsidRPr="00417DE9">
        <w:rPr>
          <w:b/>
          <w:color w:val="263474"/>
          <w:sz w:val="24"/>
        </w:rPr>
        <w:t xml:space="preserve"> »</w:t>
      </w:r>
      <w:r w:rsidR="00265824" w:rsidRPr="00417DE9">
        <w:rPr>
          <w:b/>
          <w:color w:val="263474"/>
          <w:sz w:val="24"/>
        </w:rPr>
        <w:t xml:space="preserve"> ? </w:t>
      </w:r>
      <w:r w:rsidRPr="00417DE9">
        <w:rPr>
          <w:b/>
          <w:color w:val="263474"/>
          <w:sz w:val="24"/>
        </w:rPr>
        <w:t xml:space="preserve"> </w:t>
      </w:r>
    </w:p>
    <w:p w14:paraId="4326110C" w14:textId="77777777" w:rsidR="00C26459" w:rsidRPr="00417DE9" w:rsidRDefault="00265824" w:rsidP="0077372A">
      <w:pPr>
        <w:pStyle w:val="Textecourant"/>
        <w:spacing w:before="0" w:after="120" w:line="240" w:lineRule="auto"/>
        <w:ind w:left="284" w:right="414"/>
        <w:jc w:val="both"/>
        <w:rPr>
          <w:color w:val="auto"/>
          <w:sz w:val="22"/>
        </w:rPr>
      </w:pPr>
      <w:r w:rsidRPr="00417DE9">
        <w:rPr>
          <w:color w:val="auto"/>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w:t>
      </w:r>
      <w:r w:rsidR="009C7F98" w:rsidRPr="00417DE9">
        <w:rPr>
          <w:color w:val="auto"/>
          <w:sz w:val="22"/>
        </w:rPr>
        <w:t>c</w:t>
      </w:r>
      <w:r w:rsidR="00BD5282" w:rsidRPr="00417DE9">
        <w:rPr>
          <w:color w:val="auto"/>
          <w:sz w:val="22"/>
        </w:rPr>
        <w:t xml:space="preserve">ette situation. </w:t>
      </w:r>
    </w:p>
    <w:p w14:paraId="2668C2B7" w14:textId="77777777" w:rsidR="00C26459" w:rsidRPr="00417DE9" w:rsidRDefault="00C26459" w:rsidP="0077372A">
      <w:pPr>
        <w:pStyle w:val="Textecourant"/>
        <w:spacing w:before="0" w:after="120" w:line="240" w:lineRule="auto"/>
        <w:ind w:left="284" w:right="414"/>
        <w:jc w:val="both"/>
        <w:rPr>
          <w:color w:val="auto"/>
          <w:sz w:val="22"/>
        </w:rPr>
      </w:pPr>
      <w:r w:rsidRPr="00417DE9">
        <w:rPr>
          <w:color w:val="auto"/>
          <w:sz w:val="22"/>
        </w:rPr>
        <w:t xml:space="preserve">Elle </w:t>
      </w:r>
      <w:r w:rsidR="00BB1E5D" w:rsidRPr="00417DE9">
        <w:rPr>
          <w:color w:val="auto"/>
          <w:sz w:val="22"/>
        </w:rPr>
        <w:t xml:space="preserve">est </w:t>
      </w:r>
      <w:r w:rsidRPr="00417DE9">
        <w:rPr>
          <w:color w:val="auto"/>
          <w:sz w:val="22"/>
        </w:rPr>
        <w:t>proposée par les médecins traitants aux patients à risques ou ceux souffrant d’une affection de longue durée qui n’ont pas pu être suivis en consultation pendant la durée du confinement.</w:t>
      </w:r>
    </w:p>
    <w:p w14:paraId="1C02B9A7" w14:textId="77777777" w:rsidR="00C26459" w:rsidRPr="00417DE9" w:rsidRDefault="00C26459" w:rsidP="0077372A">
      <w:pPr>
        <w:pStyle w:val="Textecourant"/>
        <w:spacing w:before="0" w:line="240" w:lineRule="auto"/>
        <w:ind w:left="284" w:right="414"/>
        <w:jc w:val="both"/>
        <w:rPr>
          <w:color w:val="auto"/>
          <w:sz w:val="22"/>
        </w:rPr>
      </w:pPr>
      <w:r w:rsidRPr="00417DE9">
        <w:rPr>
          <w:color w:val="auto"/>
          <w:sz w:val="22"/>
        </w:rPr>
        <w:t>Cette consultation poursuivra deux objectifs :</w:t>
      </w:r>
    </w:p>
    <w:p w14:paraId="2F9906F9" w14:textId="77777777" w:rsidR="00C26459" w:rsidRPr="00417DE9" w:rsidRDefault="00D653D6" w:rsidP="0077372A">
      <w:pPr>
        <w:pStyle w:val="Textecourant"/>
        <w:numPr>
          <w:ilvl w:val="1"/>
          <w:numId w:val="6"/>
        </w:numPr>
        <w:spacing w:before="0" w:line="264" w:lineRule="auto"/>
        <w:ind w:right="414"/>
        <w:jc w:val="both"/>
        <w:rPr>
          <w:color w:val="auto"/>
          <w:sz w:val="22"/>
        </w:rPr>
      </w:pPr>
      <w:r w:rsidRPr="00417DE9">
        <w:rPr>
          <w:color w:val="auto"/>
          <w:sz w:val="22"/>
        </w:rPr>
        <w:t>E</w:t>
      </w:r>
      <w:r w:rsidR="00C26459" w:rsidRPr="00417DE9">
        <w:rPr>
          <w:color w:val="auto"/>
          <w:sz w:val="22"/>
        </w:rPr>
        <w:t>valuer les impacts du confinement sur la santé de ces patients et de s’assurer de la continuité des soins ;</w:t>
      </w:r>
    </w:p>
    <w:p w14:paraId="1CAD46FD" w14:textId="77777777" w:rsidR="00887D7E" w:rsidRPr="00BF0D2C" w:rsidRDefault="00D653D6" w:rsidP="0077372A">
      <w:pPr>
        <w:pStyle w:val="Textecourant"/>
        <w:numPr>
          <w:ilvl w:val="1"/>
          <w:numId w:val="6"/>
        </w:numPr>
        <w:spacing w:before="0" w:after="480" w:line="264" w:lineRule="auto"/>
        <w:ind w:left="1434" w:right="414" w:hanging="357"/>
        <w:jc w:val="both"/>
        <w:rPr>
          <w:color w:val="auto"/>
          <w:sz w:val="22"/>
        </w:rPr>
      </w:pPr>
      <w:r w:rsidRPr="00417DE9">
        <w:rPr>
          <w:color w:val="auto"/>
          <w:sz w:val="22"/>
        </w:rPr>
        <w:t>C</w:t>
      </w:r>
      <w:r w:rsidR="00C26459" w:rsidRPr="00417DE9">
        <w:rPr>
          <w:color w:val="auto"/>
          <w:sz w:val="22"/>
        </w:rPr>
        <w:t xml:space="preserve">onseiller les personnes, en fonction de leurs fragilités et pathologies, sur les mesures de protection à adopter </w:t>
      </w:r>
      <w:r w:rsidR="00BD5282" w:rsidRPr="00417DE9">
        <w:rPr>
          <w:color w:val="auto"/>
          <w:sz w:val="22"/>
        </w:rPr>
        <w:t>actuellement.</w:t>
      </w:r>
    </w:p>
    <w:p w14:paraId="3E892B28" w14:textId="77777777" w:rsidR="00887D7E" w:rsidRPr="00B32636" w:rsidRDefault="005B6FB3" w:rsidP="0077372A">
      <w:pPr>
        <w:pStyle w:val="Textecourant"/>
        <w:spacing w:before="0" w:after="120" w:line="264" w:lineRule="auto"/>
        <w:ind w:left="284" w:right="414"/>
        <w:jc w:val="both"/>
        <w:rPr>
          <w:b/>
          <w:color w:val="263474"/>
          <w:sz w:val="24"/>
        </w:rPr>
      </w:pPr>
      <w:r w:rsidRPr="00B32636">
        <w:rPr>
          <w:b/>
          <w:color w:val="263474"/>
          <w:sz w:val="24"/>
        </w:rPr>
        <w:t>Infos utiles</w:t>
      </w:r>
    </w:p>
    <w:p w14:paraId="2F496FCE" w14:textId="77777777" w:rsidR="00887D7E" w:rsidRPr="00A51A38" w:rsidRDefault="00887D7E" w:rsidP="0077372A">
      <w:pPr>
        <w:pStyle w:val="Textecourant"/>
        <w:spacing w:before="0" w:after="120" w:line="264" w:lineRule="auto"/>
        <w:ind w:left="284" w:right="414"/>
        <w:jc w:val="both"/>
        <w:rPr>
          <w:color w:val="auto"/>
          <w:sz w:val="22"/>
        </w:rPr>
      </w:pPr>
      <w:r w:rsidRPr="00A51A38">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2F52F63F" w14:textId="77777777" w:rsidR="00887D7E" w:rsidRPr="00A51A38" w:rsidRDefault="00887D7E" w:rsidP="0077372A">
      <w:pPr>
        <w:pStyle w:val="Paragraphedeliste"/>
        <w:numPr>
          <w:ilvl w:val="0"/>
          <w:numId w:val="23"/>
        </w:numPr>
        <w:spacing w:after="120"/>
        <w:ind w:left="714" w:hanging="357"/>
        <w:jc w:val="both"/>
        <w:rPr>
          <w:rFonts w:ascii="Arial" w:hAnsi="Arial" w:cs="Arial"/>
        </w:rPr>
      </w:pPr>
      <w:r w:rsidRPr="00A51A38">
        <w:rPr>
          <w:rFonts w:ascii="Arial" w:hAnsi="Arial" w:cs="Arial"/>
          <w:b/>
          <w:bCs/>
        </w:rPr>
        <w:t>Comment accueillir les personnes aveugles et malvoyantes à l’hôpital</w:t>
      </w:r>
      <w:r w:rsidRPr="00A51A38">
        <w:rPr>
          <w:rFonts w:ascii="Arial" w:hAnsi="Arial" w:cs="Arial"/>
          <w:bCs/>
        </w:rPr>
        <w:t xml:space="preserve"> (octobre 2019) </w:t>
      </w:r>
      <w:r w:rsidRPr="00B32636">
        <w:rPr>
          <w:rFonts w:ascii="Arial" w:hAnsi="Arial" w:cs="Arial"/>
          <w:color w:val="0070C0"/>
        </w:rPr>
        <w:t xml:space="preserve">: </w:t>
      </w:r>
      <w:hyperlink r:id="rId44" w:history="1">
        <w:r w:rsidRPr="00A51A38">
          <w:rPr>
            <w:rStyle w:val="Lienhypertexte"/>
            <w:rFonts w:ascii="Arial" w:hAnsi="Arial" w:cs="Arial"/>
            <w:color w:val="auto"/>
          </w:rPr>
          <w:t>https://youtu.be/RvtMWZRpLeg</w:t>
        </w:r>
      </w:hyperlink>
      <w:r w:rsidRPr="00A51A38">
        <w:rPr>
          <w:rFonts w:ascii="Arial" w:hAnsi="Arial" w:cs="Arial"/>
        </w:rPr>
        <w:t> </w:t>
      </w:r>
    </w:p>
    <w:p w14:paraId="1CBDA282" w14:textId="77777777" w:rsidR="00887D7E" w:rsidRPr="00B32636" w:rsidRDefault="00887D7E" w:rsidP="0077372A">
      <w:pPr>
        <w:pStyle w:val="Paragraphedeliste"/>
        <w:numPr>
          <w:ilvl w:val="0"/>
          <w:numId w:val="23"/>
        </w:numPr>
        <w:spacing w:after="120"/>
        <w:jc w:val="both"/>
        <w:rPr>
          <w:rFonts w:ascii="Arial" w:hAnsi="Arial" w:cs="Arial"/>
        </w:rPr>
      </w:pPr>
      <w:r w:rsidRPr="00A51A38">
        <w:rPr>
          <w:rFonts w:ascii="Arial" w:hAnsi="Arial" w:cs="Arial"/>
          <w:b/>
          <w:bCs/>
        </w:rPr>
        <w:t>Comment accueillir les personnes sourdes ou malentendantes en milieu médical</w:t>
      </w:r>
      <w:r w:rsidRPr="00A51A38">
        <w:rPr>
          <w:rFonts w:ascii="Arial" w:hAnsi="Arial" w:cs="Arial"/>
          <w:bCs/>
        </w:rPr>
        <w:t xml:space="preserve"> (septembre 2020) : </w:t>
      </w:r>
      <w:hyperlink r:id="rId45" w:history="1">
        <w:r w:rsidRPr="00B32636">
          <w:rPr>
            <w:rStyle w:val="Lienhypertexte"/>
            <w:rFonts w:ascii="Arial" w:hAnsi="Arial" w:cs="Arial"/>
          </w:rPr>
          <w:t>https://youtu.be/iq6R3ish3xA</w:t>
        </w:r>
      </w:hyperlink>
      <w:r w:rsidRPr="00B32636">
        <w:rPr>
          <w:rFonts w:ascii="Arial" w:hAnsi="Arial" w:cs="Arial"/>
        </w:rPr>
        <w:t xml:space="preserve"> </w:t>
      </w:r>
    </w:p>
    <w:p w14:paraId="321023FA" w14:textId="77777777" w:rsidR="00100226" w:rsidRDefault="00DD1E96" w:rsidP="0077372A">
      <w:pPr>
        <w:pStyle w:val="Paragraphedeliste"/>
        <w:numPr>
          <w:ilvl w:val="0"/>
          <w:numId w:val="23"/>
        </w:numPr>
        <w:jc w:val="both"/>
        <w:rPr>
          <w:rFonts w:ascii="Arial" w:hAnsi="Arial" w:cs="Arial"/>
        </w:rPr>
      </w:pPr>
      <w:r w:rsidRPr="00A51A38">
        <w:rPr>
          <w:rFonts w:ascii="Arial" w:hAnsi="Arial" w:cs="Arial"/>
          <w:b/>
          <w:bCs/>
        </w:rPr>
        <w:t>Aveugles et malvoyants: les gestes barrières sur le bout des doigts !</w:t>
      </w:r>
      <w:r w:rsidRPr="00A51A38">
        <w:rPr>
          <w:rFonts w:ascii="Arial" w:hAnsi="Arial" w:cs="Arial"/>
          <w:bCs/>
        </w:rPr>
        <w:t xml:space="preserve"> (juin 2020) :</w:t>
      </w:r>
      <w:r w:rsidRPr="00A51A38">
        <w:rPr>
          <w:rFonts w:ascii="Arial" w:hAnsi="Arial" w:cs="Arial"/>
        </w:rPr>
        <w:t xml:space="preserve"> </w:t>
      </w:r>
      <w:hyperlink r:id="rId46" w:history="1">
        <w:r w:rsidRPr="00B32636">
          <w:rPr>
            <w:rStyle w:val="Lienhypertexte"/>
            <w:rFonts w:ascii="Arial" w:hAnsi="Arial" w:cs="Arial"/>
          </w:rPr>
          <w:t>https://youtu.be/Oi9NHyxqE2Y</w:t>
        </w:r>
      </w:hyperlink>
      <w:r w:rsidRPr="00B32636">
        <w:rPr>
          <w:rFonts w:ascii="Arial" w:hAnsi="Arial" w:cs="Arial"/>
        </w:rPr>
        <w:t xml:space="preserve"> </w:t>
      </w:r>
    </w:p>
    <w:p w14:paraId="304103FD" w14:textId="77777777" w:rsidR="00DD1E96" w:rsidRPr="00100226" w:rsidRDefault="00100226" w:rsidP="0077372A">
      <w:pPr>
        <w:spacing w:after="200" w:line="276" w:lineRule="auto"/>
        <w:jc w:val="both"/>
        <w:rPr>
          <w:rFonts w:ascii="Arial" w:eastAsiaTheme="minorHAnsi" w:hAnsi="Arial" w:cs="Arial"/>
          <w:color w:val="auto"/>
          <w:sz w:val="22"/>
          <w:szCs w:val="22"/>
          <w:lang w:eastAsia="en-US"/>
        </w:rPr>
      </w:pPr>
      <w:r>
        <w:rPr>
          <w:rFonts w:ascii="Arial" w:hAnsi="Arial" w:cs="Arial"/>
        </w:rPr>
        <w:br w:type="page"/>
      </w:r>
    </w:p>
    <w:p w14:paraId="4942D667" w14:textId="77777777" w:rsidR="005A6F3C" w:rsidRPr="00417DE9" w:rsidRDefault="003A5CF0" w:rsidP="0077372A">
      <w:pPr>
        <w:pStyle w:val="Titreniveau1"/>
        <w:spacing w:after="480"/>
        <w:ind w:left="425"/>
        <w:jc w:val="both"/>
      </w:pPr>
      <w:r w:rsidRPr="00417DE9">
        <w:t>FAMILLES ET PROCHES AIDANTS</w:t>
      </w:r>
    </w:p>
    <w:p w14:paraId="242810ED" w14:textId="77777777" w:rsidR="00EB2165" w:rsidRDefault="009459FA" w:rsidP="0077372A">
      <w:pPr>
        <w:pStyle w:val="Titreniveau2"/>
        <w:spacing w:after="240" w:line="240" w:lineRule="auto"/>
        <w:ind w:left="425" w:right="414"/>
        <w:jc w:val="both"/>
      </w:pPr>
      <w:r w:rsidRPr="008A4F35">
        <w:t>Sorties et déplacements</w:t>
      </w:r>
    </w:p>
    <w:p w14:paraId="199339FD" w14:textId="77777777" w:rsidR="00336B3F" w:rsidRDefault="00336B3F" w:rsidP="00336B3F">
      <w:pPr>
        <w:pStyle w:val="Textecourant"/>
        <w:numPr>
          <w:ilvl w:val="0"/>
          <w:numId w:val="1"/>
        </w:numPr>
        <w:spacing w:after="120" w:line="240" w:lineRule="auto"/>
        <w:ind w:left="1145" w:right="414" w:hanging="357"/>
        <w:jc w:val="both"/>
        <w:rPr>
          <w:ins w:id="48" w:author="RACT Juliette" w:date="2021-05-19T09:28:00Z"/>
          <w:b/>
          <w:color w:val="263474"/>
          <w:sz w:val="24"/>
        </w:rPr>
      </w:pPr>
      <w:ins w:id="49" w:author="RACT Juliette" w:date="2021-05-19T09:28:00Z">
        <w:r w:rsidRPr="00A6334C">
          <w:rPr>
            <w:b/>
            <w:color w:val="263474"/>
            <w:sz w:val="24"/>
          </w:rPr>
          <w:t>Quel</w:t>
        </w:r>
        <w:r>
          <w:rPr>
            <w:b/>
            <w:color w:val="263474"/>
            <w:sz w:val="24"/>
          </w:rPr>
          <w:t>le</w:t>
        </w:r>
        <w:r w:rsidRPr="00A6334C">
          <w:rPr>
            <w:b/>
            <w:color w:val="263474"/>
            <w:sz w:val="24"/>
          </w:rPr>
          <w:t>s sont les nouvelles règles de sortie</w:t>
        </w:r>
        <w:r>
          <w:rPr>
            <w:b/>
            <w:color w:val="263474"/>
            <w:sz w:val="24"/>
          </w:rPr>
          <w:t>s et déplacements à compter</w:t>
        </w:r>
        <w:r w:rsidRPr="00A6334C">
          <w:rPr>
            <w:b/>
            <w:color w:val="263474"/>
            <w:sz w:val="24"/>
          </w:rPr>
          <w:t xml:space="preserve"> du </w:t>
        </w:r>
        <w:r>
          <w:rPr>
            <w:b/>
            <w:color w:val="263474"/>
            <w:sz w:val="24"/>
          </w:rPr>
          <w:t xml:space="preserve">19 mai </w:t>
        </w:r>
        <w:r w:rsidRPr="00A6334C">
          <w:rPr>
            <w:b/>
            <w:color w:val="263474"/>
            <w:sz w:val="24"/>
          </w:rPr>
          <w:t>?</w:t>
        </w:r>
        <w:r>
          <w:rPr>
            <w:b/>
            <w:color w:val="263474"/>
            <w:sz w:val="24"/>
          </w:rPr>
          <w:t xml:space="preserve"> </w:t>
        </w:r>
      </w:ins>
    </w:p>
    <w:p w14:paraId="40245DA0" w14:textId="49D00EE3" w:rsidR="00336B3F" w:rsidRPr="0002191E" w:rsidRDefault="00336B3F" w:rsidP="00336B3F">
      <w:pPr>
        <w:pStyle w:val="Textecourant"/>
        <w:spacing w:after="120" w:line="264" w:lineRule="auto"/>
        <w:ind w:left="465" w:right="414"/>
        <w:jc w:val="both"/>
        <w:rPr>
          <w:ins w:id="50" w:author="RACT Juliette" w:date="2021-05-19T09:28:00Z"/>
          <w:b/>
          <w:color w:val="auto"/>
          <w:sz w:val="22"/>
        </w:rPr>
      </w:pPr>
      <w:ins w:id="51" w:author="RACT Juliette" w:date="2021-05-19T09:28:00Z">
        <w:r w:rsidRPr="0002191E">
          <w:rPr>
            <w:b/>
            <w:bCs/>
            <w:color w:val="auto"/>
            <w:sz w:val="22"/>
          </w:rPr>
          <w:t xml:space="preserve">A compter du </w:t>
        </w:r>
        <w:r>
          <w:rPr>
            <w:b/>
            <w:bCs/>
            <w:color w:val="auto"/>
            <w:sz w:val="22"/>
          </w:rPr>
          <w:t>mercredi 19 mai</w:t>
        </w:r>
        <w:r w:rsidRPr="0002191E">
          <w:rPr>
            <w:b/>
            <w:bCs/>
            <w:color w:val="auto"/>
            <w:sz w:val="22"/>
          </w:rPr>
          <w:t xml:space="preserve"> 2021 </w:t>
        </w:r>
        <w:r>
          <w:rPr>
            <w:b/>
            <w:bCs/>
            <w:color w:val="auto"/>
            <w:sz w:val="22"/>
          </w:rPr>
          <w:t>les mesures sanitaires sont les suivantes.</w:t>
        </w:r>
      </w:ins>
    </w:p>
    <w:p w14:paraId="4E289E3D" w14:textId="77777777" w:rsidR="00336B3F" w:rsidRPr="003A6645" w:rsidRDefault="00336B3F" w:rsidP="00336B3F">
      <w:pPr>
        <w:pStyle w:val="Textecourant"/>
        <w:numPr>
          <w:ilvl w:val="1"/>
          <w:numId w:val="1"/>
        </w:numPr>
        <w:spacing w:before="60" w:line="264" w:lineRule="auto"/>
        <w:ind w:right="414"/>
        <w:jc w:val="both"/>
        <w:rPr>
          <w:ins w:id="52" w:author="RACT Juliette" w:date="2021-05-19T09:28:00Z"/>
          <w:color w:val="000000" w:themeColor="text1"/>
          <w:sz w:val="22"/>
        </w:rPr>
      </w:pPr>
      <w:ins w:id="53" w:author="RACT Juliette" w:date="2021-05-19T09:28:00Z">
        <w:r w:rsidRPr="003A6645">
          <w:rPr>
            <w:color w:val="000000" w:themeColor="text1"/>
            <w:sz w:val="22"/>
            <w:u w:val="single"/>
          </w:rPr>
          <w:t>En journée</w:t>
        </w:r>
        <w:r w:rsidRPr="003A6645">
          <w:rPr>
            <w:color w:val="000000" w:themeColor="text1"/>
            <w:sz w:val="22"/>
          </w:rPr>
          <w:t xml:space="preserve">, </w:t>
        </w:r>
        <w:r>
          <w:rPr>
            <w:color w:val="000000" w:themeColor="text1"/>
            <w:sz w:val="22"/>
          </w:rPr>
          <w:t>les restrictions de déplacement sont levées. I</w:t>
        </w:r>
        <w:r w:rsidRPr="003A6645">
          <w:rPr>
            <w:color w:val="000000" w:themeColor="text1"/>
            <w:sz w:val="22"/>
          </w:rPr>
          <w:t>l est</w:t>
        </w:r>
        <w:r>
          <w:rPr>
            <w:color w:val="000000" w:themeColor="text1"/>
            <w:sz w:val="22"/>
          </w:rPr>
          <w:t xml:space="preserve"> donc</w:t>
        </w:r>
        <w:r w:rsidRPr="003A6645">
          <w:rPr>
            <w:color w:val="000000" w:themeColor="text1"/>
            <w:sz w:val="22"/>
          </w:rPr>
          <w:t xml:space="preserve"> possible pour tous de sortir de chez soi sans durée limitée;</w:t>
        </w:r>
      </w:ins>
    </w:p>
    <w:p w14:paraId="074B5F35" w14:textId="77777777" w:rsidR="00336B3F" w:rsidRPr="00904EFF" w:rsidRDefault="00336B3F" w:rsidP="00336B3F">
      <w:pPr>
        <w:pStyle w:val="Textecourant"/>
        <w:numPr>
          <w:ilvl w:val="1"/>
          <w:numId w:val="1"/>
        </w:numPr>
        <w:spacing w:before="60" w:line="264" w:lineRule="auto"/>
        <w:ind w:right="414"/>
        <w:jc w:val="both"/>
        <w:rPr>
          <w:ins w:id="54" w:author="RACT Juliette" w:date="2021-05-19T09:28:00Z"/>
          <w:color w:val="auto"/>
          <w:sz w:val="22"/>
        </w:rPr>
      </w:pPr>
      <w:ins w:id="55" w:author="RACT Juliette" w:date="2021-05-19T09:28:00Z">
        <w:r w:rsidRPr="003A6645">
          <w:rPr>
            <w:color w:val="000000" w:themeColor="text1"/>
            <w:sz w:val="22"/>
            <w:u w:val="single"/>
          </w:rPr>
          <w:t>En soirée</w:t>
        </w:r>
        <w:r w:rsidRPr="003A6645">
          <w:rPr>
            <w:color w:val="000000" w:themeColor="text1"/>
            <w:sz w:val="22"/>
          </w:rPr>
          <w:t xml:space="preserve">, un </w:t>
        </w:r>
        <w:r w:rsidRPr="003561FE">
          <w:rPr>
            <w:b/>
            <w:color w:val="000000" w:themeColor="text1"/>
            <w:sz w:val="22"/>
          </w:rPr>
          <w:t>couvre-feu de 21 heures à 6 heures</w:t>
        </w:r>
        <w:r w:rsidRPr="003A6645">
          <w:rPr>
            <w:color w:val="000000" w:themeColor="text1"/>
            <w:sz w:val="22"/>
          </w:rPr>
          <w:t xml:space="preserve"> du matin doit être respecté mais les déplacements des personnes en situation de handicap et de leur accompagnant restent </w:t>
        </w:r>
        <w:r w:rsidRPr="00904EFF">
          <w:rPr>
            <w:color w:val="auto"/>
            <w:sz w:val="22"/>
          </w:rPr>
          <w:t xml:space="preserve">autorisés sous réserve de la production de l’attestation de déplacement </w:t>
        </w:r>
        <w:r>
          <w:rPr>
            <w:color w:val="auto"/>
            <w:sz w:val="22"/>
          </w:rPr>
          <w:t>et</w:t>
        </w:r>
        <w:r w:rsidRPr="00904EFF">
          <w:rPr>
            <w:color w:val="auto"/>
            <w:sz w:val="22"/>
          </w:rPr>
          <w:t xml:space="preserve"> de la capacité à justifier, lors d’un contrôle, la qualité de personne en situation de handicap</w:t>
        </w:r>
      </w:ins>
    </w:p>
    <w:p w14:paraId="71902DF2" w14:textId="77777777" w:rsidR="00336B3F" w:rsidRPr="0002191E" w:rsidRDefault="00336B3F" w:rsidP="00336B3F">
      <w:pPr>
        <w:pStyle w:val="Textecourant"/>
        <w:numPr>
          <w:ilvl w:val="1"/>
          <w:numId w:val="1"/>
        </w:numPr>
        <w:spacing w:before="60" w:line="264" w:lineRule="auto"/>
        <w:ind w:right="414"/>
        <w:jc w:val="both"/>
        <w:rPr>
          <w:ins w:id="56" w:author="RACT Juliette" w:date="2021-05-19T09:28:00Z"/>
          <w:color w:val="auto"/>
          <w:sz w:val="22"/>
        </w:rPr>
      </w:pPr>
      <w:ins w:id="57" w:author="RACT Juliette" w:date="2021-05-19T09:28:00Z">
        <w:r w:rsidRPr="0002191E">
          <w:rPr>
            <w:color w:val="auto"/>
            <w:sz w:val="22"/>
          </w:rPr>
          <w:t>Les sorties et déplacements</w:t>
        </w:r>
        <w:r>
          <w:rPr>
            <w:color w:val="auto"/>
            <w:sz w:val="22"/>
          </w:rPr>
          <w:t xml:space="preserve"> entre 21heures et 6 heures du matin</w:t>
        </w:r>
        <w:r w:rsidRPr="0002191E">
          <w:rPr>
            <w:color w:val="auto"/>
            <w:sz w:val="22"/>
          </w:rPr>
          <w:t xml:space="preserve"> sans attestation dérogatoire sont donc interdits sous peine d’une amende de 135 € ;</w:t>
        </w:r>
      </w:ins>
    </w:p>
    <w:p w14:paraId="433F97DF" w14:textId="77777777" w:rsidR="00336B3F" w:rsidRPr="0002191E" w:rsidRDefault="00336B3F" w:rsidP="00336B3F">
      <w:pPr>
        <w:pStyle w:val="Textecourant"/>
        <w:spacing w:before="60" w:after="0" w:line="264" w:lineRule="auto"/>
        <w:ind w:left="1440" w:right="414"/>
        <w:jc w:val="both"/>
        <w:rPr>
          <w:ins w:id="58" w:author="RACT Juliette" w:date="2021-05-19T09:28:00Z"/>
          <w:color w:val="auto"/>
          <w:sz w:val="22"/>
        </w:rPr>
      </w:pPr>
      <w:ins w:id="59" w:author="RACT Juliette" w:date="2021-05-19T09:28:00Z">
        <w:r>
          <w:rPr>
            <w:color w:val="auto"/>
            <w:sz w:val="22"/>
          </w:rPr>
          <w:t>Certains lieux accueillant du public sont désormais autorisés à ouvrir, avec des jauges limitées (l</w:t>
        </w:r>
        <w:r w:rsidRPr="00DD3965">
          <w:rPr>
            <w:color w:val="auto"/>
            <w:sz w:val="22"/>
          </w:rPr>
          <w:t>es commerces, terrasses, musées</w:t>
        </w:r>
        <w:r>
          <w:rPr>
            <w:color w:val="auto"/>
            <w:sz w:val="22"/>
          </w:rPr>
          <w:t>, salles de cinémas et théâtres)</w:t>
        </w:r>
      </w:ins>
    </w:p>
    <w:p w14:paraId="79B222B2" w14:textId="77777777" w:rsidR="00336B3F" w:rsidRPr="0002191E" w:rsidRDefault="00336B3F" w:rsidP="00336B3F">
      <w:pPr>
        <w:pStyle w:val="Textecourant"/>
        <w:spacing w:after="120" w:line="264" w:lineRule="auto"/>
        <w:ind w:left="465" w:right="414"/>
        <w:jc w:val="both"/>
        <w:rPr>
          <w:ins w:id="60" w:author="RACT Juliette" w:date="2021-05-19T09:28:00Z"/>
          <w:b/>
          <w:color w:val="auto"/>
          <w:sz w:val="22"/>
        </w:rPr>
      </w:pPr>
      <w:ins w:id="61" w:author="RACT Juliette" w:date="2021-05-19T09:28:00Z">
        <w:r w:rsidRPr="0002191E">
          <w:rPr>
            <w:color w:val="auto"/>
            <w:sz w:val="22"/>
          </w:rPr>
          <w:t>Pour l’Outre-mer</w:t>
        </w:r>
        <w:r w:rsidRPr="0002191E">
          <w:rPr>
            <w:b/>
            <w:color w:val="auto"/>
            <w:sz w:val="22"/>
          </w:rPr>
          <w:t xml:space="preserve">, les règles de sorties et déplacement sont les suivantes : </w:t>
        </w:r>
      </w:ins>
    </w:p>
    <w:p w14:paraId="41E9FAF4" w14:textId="77777777" w:rsidR="00336B3F" w:rsidRPr="0002191E" w:rsidRDefault="00336B3F" w:rsidP="00336B3F">
      <w:pPr>
        <w:pStyle w:val="Textecourant"/>
        <w:numPr>
          <w:ilvl w:val="1"/>
          <w:numId w:val="1"/>
        </w:numPr>
        <w:spacing w:before="60" w:after="0" w:line="264" w:lineRule="auto"/>
        <w:ind w:right="414"/>
        <w:jc w:val="both"/>
        <w:rPr>
          <w:ins w:id="62" w:author="RACT Juliette" w:date="2021-05-19T09:28:00Z"/>
          <w:color w:val="auto"/>
          <w:sz w:val="22"/>
        </w:rPr>
      </w:pPr>
      <w:ins w:id="63" w:author="RACT Juliette" w:date="2021-05-19T09:28:00Z">
        <w:r>
          <w:rPr>
            <w:color w:val="auto"/>
            <w:sz w:val="22"/>
          </w:rPr>
          <w:t>A</w:t>
        </w:r>
        <w:r w:rsidRPr="0002191E">
          <w:rPr>
            <w:color w:val="auto"/>
            <w:sz w:val="22"/>
          </w:rPr>
          <w:t xml:space="preserve"> Saint Pierre-et-Miquelon,</w:t>
        </w:r>
        <w:r>
          <w:rPr>
            <w:color w:val="auto"/>
            <w:sz w:val="22"/>
          </w:rPr>
          <w:t xml:space="preserve"> en Nouvelle-Calédonie et en Polynésie Française </w:t>
        </w:r>
        <w:r w:rsidRPr="0002191E">
          <w:rPr>
            <w:color w:val="auto"/>
            <w:sz w:val="22"/>
          </w:rPr>
          <w:t>vous pouvez sortir et vous déplacer librement en journée et en soirée.</w:t>
        </w:r>
      </w:ins>
    </w:p>
    <w:p w14:paraId="484D38E2" w14:textId="77777777" w:rsidR="00336B3F" w:rsidRDefault="00336B3F" w:rsidP="00336B3F">
      <w:pPr>
        <w:pStyle w:val="Textecourant"/>
        <w:numPr>
          <w:ilvl w:val="1"/>
          <w:numId w:val="1"/>
        </w:numPr>
        <w:spacing w:before="60" w:line="264" w:lineRule="auto"/>
        <w:ind w:right="414"/>
        <w:jc w:val="both"/>
        <w:rPr>
          <w:ins w:id="64" w:author="RACT Juliette" w:date="2021-05-19T09:28:00Z"/>
          <w:color w:val="auto"/>
          <w:sz w:val="22"/>
        </w:rPr>
      </w:pPr>
      <w:ins w:id="65" w:author="RACT Juliette" w:date="2021-05-19T09:28:00Z">
        <w:r w:rsidRPr="003561FE">
          <w:rPr>
            <w:b/>
            <w:color w:val="auto"/>
            <w:sz w:val="22"/>
          </w:rPr>
          <w:t>En Guyane, un confinement a été mis en place jusqu’au 30 mai inclus</w:t>
        </w:r>
        <w:r>
          <w:rPr>
            <w:color w:val="auto"/>
            <w:sz w:val="22"/>
          </w:rPr>
          <w:t>, sur l’ensemble du territoire, en plus du couvre-feu instauré de 19h à 5h du matin</w:t>
        </w:r>
      </w:ins>
    </w:p>
    <w:p w14:paraId="558C1290" w14:textId="77777777" w:rsidR="00336B3F" w:rsidRDefault="00336B3F" w:rsidP="00336B3F">
      <w:pPr>
        <w:pStyle w:val="Textecourant"/>
        <w:numPr>
          <w:ilvl w:val="1"/>
          <w:numId w:val="1"/>
        </w:numPr>
        <w:spacing w:before="60" w:line="264" w:lineRule="auto"/>
        <w:ind w:right="414"/>
        <w:jc w:val="both"/>
        <w:rPr>
          <w:ins w:id="66" w:author="RACT Juliette" w:date="2021-05-19T09:28:00Z"/>
          <w:color w:val="auto"/>
          <w:sz w:val="22"/>
        </w:rPr>
      </w:pPr>
      <w:ins w:id="67" w:author="RACT Juliette" w:date="2021-05-19T09:28:00Z">
        <w:r>
          <w:rPr>
            <w:color w:val="auto"/>
            <w:sz w:val="22"/>
          </w:rPr>
          <w:t>A</w:t>
        </w:r>
        <w:r w:rsidRPr="0002191E">
          <w:rPr>
            <w:color w:val="auto"/>
            <w:sz w:val="22"/>
          </w:rPr>
          <w:t xml:space="preserve"> Wallis-et-Futuna, un confinement est instauré : en journée, possibilité de sortir de chez soi 1 heure par jour dans un rayon de 1 km, en présentant une attestation en cas de contrôle ;</w:t>
        </w:r>
      </w:ins>
    </w:p>
    <w:p w14:paraId="79B0FDB1" w14:textId="77777777" w:rsidR="00336B3F" w:rsidRPr="0002191E" w:rsidRDefault="00336B3F" w:rsidP="00336B3F">
      <w:pPr>
        <w:pStyle w:val="Textecourant"/>
        <w:numPr>
          <w:ilvl w:val="1"/>
          <w:numId w:val="1"/>
        </w:numPr>
        <w:spacing w:before="60" w:line="264" w:lineRule="auto"/>
        <w:ind w:right="414"/>
        <w:jc w:val="both"/>
        <w:rPr>
          <w:ins w:id="68" w:author="RACT Juliette" w:date="2021-05-19T09:28:00Z"/>
          <w:color w:val="auto"/>
          <w:sz w:val="22"/>
        </w:rPr>
      </w:pPr>
      <w:ins w:id="69" w:author="RACT Juliette" w:date="2021-05-19T09:28:00Z">
        <w:r>
          <w:rPr>
            <w:color w:val="auto"/>
            <w:sz w:val="22"/>
          </w:rPr>
          <w:t xml:space="preserve">En Martinique, un confinement est appliqué sur l’ensemble du territoire. </w:t>
        </w:r>
        <w:r w:rsidRPr="00497297">
          <w:rPr>
            <w:color w:val="auto"/>
            <w:sz w:val="22"/>
          </w:rPr>
          <w:t>Il est interdit de se déplacer à plus de 10km de son domicile, sauf motif impérieux.</w:t>
        </w:r>
      </w:ins>
    </w:p>
    <w:p w14:paraId="16017846" w14:textId="77777777" w:rsidR="00336B3F" w:rsidRPr="0002191E" w:rsidRDefault="00336B3F" w:rsidP="00336B3F">
      <w:pPr>
        <w:pStyle w:val="Textecourant"/>
        <w:numPr>
          <w:ilvl w:val="1"/>
          <w:numId w:val="1"/>
        </w:numPr>
        <w:spacing w:before="60" w:after="0" w:line="264" w:lineRule="auto"/>
        <w:ind w:right="414"/>
        <w:jc w:val="both"/>
        <w:rPr>
          <w:ins w:id="70" w:author="RACT Juliette" w:date="2021-05-19T09:28:00Z"/>
          <w:color w:val="auto"/>
          <w:sz w:val="22"/>
        </w:rPr>
      </w:pPr>
      <w:ins w:id="71" w:author="RACT Juliette" w:date="2021-05-19T09:28:00Z">
        <w:r w:rsidRPr="0002191E">
          <w:rPr>
            <w:color w:val="auto"/>
            <w:sz w:val="22"/>
          </w:rPr>
          <w:t>En soirée, vous devez respecter un couvre-feu les sorties et déplacements sans attestation dérogatoire sont interdits sur l’ensemble du territoire sous peine d’une amende de 135 €</w:t>
        </w:r>
      </w:ins>
    </w:p>
    <w:p w14:paraId="516FCA67" w14:textId="77777777" w:rsidR="00336B3F" w:rsidRPr="0002191E" w:rsidRDefault="00336B3F" w:rsidP="00336B3F">
      <w:pPr>
        <w:pStyle w:val="Textecourant"/>
        <w:numPr>
          <w:ilvl w:val="2"/>
          <w:numId w:val="1"/>
        </w:numPr>
        <w:spacing w:before="60" w:after="0" w:line="264" w:lineRule="auto"/>
        <w:ind w:right="414"/>
        <w:jc w:val="both"/>
        <w:rPr>
          <w:ins w:id="72" w:author="RACT Juliette" w:date="2021-05-19T09:28:00Z"/>
          <w:color w:val="auto"/>
          <w:sz w:val="22"/>
        </w:rPr>
      </w:pPr>
      <w:ins w:id="73" w:author="RACT Juliette" w:date="2021-05-19T09:28:00Z">
        <w:r w:rsidRPr="0002191E">
          <w:rPr>
            <w:color w:val="auto"/>
            <w:sz w:val="22"/>
          </w:rPr>
          <w:t xml:space="preserve">à la Réunion, le couvre-feu est de </w:t>
        </w:r>
        <w:r>
          <w:rPr>
            <w:color w:val="auto"/>
            <w:sz w:val="22"/>
          </w:rPr>
          <w:t>22</w:t>
        </w:r>
        <w:r w:rsidRPr="0002191E">
          <w:rPr>
            <w:color w:val="auto"/>
            <w:sz w:val="22"/>
          </w:rPr>
          <w:t xml:space="preserve"> heures à 5 heures du matin ; </w:t>
        </w:r>
      </w:ins>
    </w:p>
    <w:p w14:paraId="48B4BB5E" w14:textId="77777777" w:rsidR="00336B3F" w:rsidRPr="0002191E" w:rsidRDefault="00336B3F" w:rsidP="00336B3F">
      <w:pPr>
        <w:pStyle w:val="Textecourant"/>
        <w:numPr>
          <w:ilvl w:val="2"/>
          <w:numId w:val="1"/>
        </w:numPr>
        <w:spacing w:before="60" w:after="0" w:line="264" w:lineRule="auto"/>
        <w:ind w:right="414"/>
        <w:jc w:val="both"/>
        <w:rPr>
          <w:ins w:id="74" w:author="RACT Juliette" w:date="2021-05-19T09:28:00Z"/>
          <w:color w:val="auto"/>
          <w:sz w:val="22"/>
        </w:rPr>
      </w:pPr>
      <w:ins w:id="75" w:author="RACT Juliette" w:date="2021-05-19T09:28:00Z">
        <w:r w:rsidRPr="0002191E">
          <w:rPr>
            <w:color w:val="auto"/>
            <w:sz w:val="22"/>
          </w:rPr>
          <w:t xml:space="preserve">à Mayotte, le couvre-feu est de </w:t>
        </w:r>
        <w:r>
          <w:rPr>
            <w:color w:val="auto"/>
            <w:sz w:val="22"/>
          </w:rPr>
          <w:t>22h30</w:t>
        </w:r>
        <w:r w:rsidRPr="0002191E">
          <w:rPr>
            <w:color w:val="auto"/>
            <w:sz w:val="22"/>
          </w:rPr>
          <w:t xml:space="preserve"> à 4 heures du matin ; </w:t>
        </w:r>
      </w:ins>
    </w:p>
    <w:p w14:paraId="5884D8D8" w14:textId="77777777" w:rsidR="00336B3F" w:rsidRDefault="00336B3F" w:rsidP="00336B3F">
      <w:pPr>
        <w:pStyle w:val="Textecourant"/>
        <w:numPr>
          <w:ilvl w:val="2"/>
          <w:numId w:val="1"/>
        </w:numPr>
        <w:spacing w:before="60" w:after="0" w:line="264" w:lineRule="auto"/>
        <w:ind w:right="414"/>
        <w:jc w:val="both"/>
        <w:rPr>
          <w:ins w:id="76" w:author="RACT Juliette" w:date="2021-05-19T09:28:00Z"/>
          <w:color w:val="auto"/>
          <w:sz w:val="22"/>
        </w:rPr>
      </w:pPr>
      <w:ins w:id="77" w:author="RACT Juliette" w:date="2021-05-19T09:28:00Z">
        <w:r w:rsidRPr="0002191E">
          <w:rPr>
            <w:color w:val="auto"/>
            <w:sz w:val="22"/>
          </w:rPr>
          <w:t xml:space="preserve">en Guadeloupe, le couvre-feu est de </w:t>
        </w:r>
        <w:r>
          <w:rPr>
            <w:color w:val="auto"/>
            <w:sz w:val="22"/>
          </w:rPr>
          <w:t>19</w:t>
        </w:r>
        <w:r w:rsidRPr="0002191E">
          <w:rPr>
            <w:color w:val="auto"/>
            <w:sz w:val="22"/>
          </w:rPr>
          <w:t xml:space="preserve"> heures à 5 heures du matin ; </w:t>
        </w:r>
      </w:ins>
    </w:p>
    <w:p w14:paraId="7B7FAC2F" w14:textId="77777777" w:rsidR="00336B3F" w:rsidRPr="00926B85" w:rsidRDefault="00336B3F" w:rsidP="00336B3F">
      <w:pPr>
        <w:pStyle w:val="Textecourant"/>
        <w:spacing w:before="60" w:after="0" w:line="264" w:lineRule="auto"/>
        <w:ind w:left="2160" w:right="414"/>
        <w:jc w:val="both"/>
        <w:rPr>
          <w:ins w:id="78" w:author="RACT Juliette" w:date="2021-05-19T09:28:00Z"/>
          <w:color w:val="0070C0"/>
          <w:sz w:val="22"/>
        </w:rPr>
      </w:pPr>
    </w:p>
    <w:p w14:paraId="6BFD7F7B" w14:textId="77777777" w:rsidR="00336B3F" w:rsidRPr="00064D03" w:rsidRDefault="00336B3F" w:rsidP="00336B3F">
      <w:pPr>
        <w:pStyle w:val="Textecourant"/>
        <w:spacing w:before="60" w:after="360" w:line="264" w:lineRule="auto"/>
        <w:ind w:left="567" w:right="414"/>
        <w:jc w:val="both"/>
        <w:rPr>
          <w:ins w:id="79" w:author="RACT Juliette" w:date="2021-05-19T09:28:00Z"/>
          <w:color w:val="0070C0"/>
          <w:sz w:val="22"/>
        </w:rPr>
      </w:pPr>
      <w:ins w:id="80" w:author="RACT Juliette" w:date="2021-05-19T09:28:00Z">
        <w:r w:rsidRPr="00AA1887">
          <w:rPr>
            <w:color w:val="auto"/>
            <w:sz w:val="22"/>
          </w:rPr>
          <w:t xml:space="preserve">Pour télécharger l’attestation de déplacement </w:t>
        </w:r>
        <w:r>
          <w:rPr>
            <w:color w:val="auto"/>
            <w:sz w:val="22"/>
          </w:rPr>
          <w:t>dérogatoire en langage Facile à Lire et à Comprendre(</w:t>
        </w:r>
        <w:r w:rsidRPr="00AA1887">
          <w:rPr>
            <w:color w:val="auto"/>
            <w:sz w:val="22"/>
          </w:rPr>
          <w:t>FALC</w:t>
        </w:r>
        <w:r>
          <w:rPr>
            <w:color w:val="auto"/>
            <w:sz w:val="22"/>
          </w:rPr>
          <w:t>)</w:t>
        </w:r>
        <w:r w:rsidRPr="00AA1887">
          <w:rPr>
            <w:color w:val="auto"/>
            <w:sz w:val="22"/>
          </w:rPr>
          <w:t xml:space="preserve">, cliquez sur le lien suivant : </w:t>
        </w:r>
        <w:r>
          <w:fldChar w:fldCharType="begin"/>
        </w:r>
        <w:r>
          <w:instrText xml:space="preserve"> HYPERLINK "https://www.interieur.gouv.fr/Actualites/L-actu-du-Ministere/Attestations-de-deplacement-couvre-feu" </w:instrText>
        </w:r>
        <w:r>
          <w:fldChar w:fldCharType="separate"/>
        </w:r>
        <w:r w:rsidRPr="00966FC8">
          <w:rPr>
            <w:rStyle w:val="Lienhypertexte"/>
            <w:sz w:val="22"/>
          </w:rPr>
          <w:t>https://www.interieur.gouv.fr/Actualites/L-actu-du-Ministere/Attestations-de-deplacement-couvre-feu</w:t>
        </w:r>
        <w:r>
          <w:rPr>
            <w:rStyle w:val="Lienhypertexte"/>
            <w:sz w:val="22"/>
          </w:rPr>
          <w:fldChar w:fldCharType="end"/>
        </w:r>
        <w:r>
          <w:rPr>
            <w:color w:val="0070C0"/>
            <w:sz w:val="22"/>
          </w:rPr>
          <w:t xml:space="preserve"> </w:t>
        </w:r>
      </w:ins>
    </w:p>
    <w:p w14:paraId="2F61E3D5" w14:textId="4DD3E5EE" w:rsidR="00CB405D" w:rsidDel="00336B3F" w:rsidRDefault="00CB405D" w:rsidP="00CB405D">
      <w:pPr>
        <w:pStyle w:val="Textecourant"/>
        <w:numPr>
          <w:ilvl w:val="0"/>
          <w:numId w:val="1"/>
        </w:numPr>
        <w:spacing w:after="120" w:line="240" w:lineRule="auto"/>
        <w:ind w:left="1145" w:right="414" w:hanging="357"/>
        <w:jc w:val="both"/>
        <w:rPr>
          <w:del w:id="81" w:author="RACT Juliette" w:date="2021-05-19T09:28:00Z"/>
          <w:b/>
          <w:color w:val="263474"/>
          <w:sz w:val="24"/>
        </w:rPr>
      </w:pPr>
      <w:del w:id="82" w:author="RACT Juliette" w:date="2021-05-19T09:28:00Z">
        <w:r w:rsidRPr="00A6334C" w:rsidDel="00336B3F">
          <w:rPr>
            <w:b/>
            <w:color w:val="263474"/>
            <w:sz w:val="24"/>
          </w:rPr>
          <w:delText>Quel</w:delText>
        </w:r>
        <w:r w:rsidDel="00336B3F">
          <w:rPr>
            <w:b/>
            <w:color w:val="263474"/>
            <w:sz w:val="24"/>
          </w:rPr>
          <w:delText>le</w:delText>
        </w:r>
        <w:r w:rsidRPr="00A6334C" w:rsidDel="00336B3F">
          <w:rPr>
            <w:b/>
            <w:color w:val="263474"/>
            <w:sz w:val="24"/>
          </w:rPr>
          <w:delText>s sont les nouvelles règles de sortie</w:delText>
        </w:r>
        <w:r w:rsidDel="00336B3F">
          <w:rPr>
            <w:b/>
            <w:color w:val="263474"/>
            <w:sz w:val="24"/>
          </w:rPr>
          <w:delText>s et déplacements à compter</w:delText>
        </w:r>
        <w:r w:rsidRPr="00A6334C" w:rsidDel="00336B3F">
          <w:rPr>
            <w:b/>
            <w:color w:val="263474"/>
            <w:sz w:val="24"/>
          </w:rPr>
          <w:delText xml:space="preserve"> du </w:delText>
        </w:r>
        <w:r w:rsidDel="00336B3F">
          <w:rPr>
            <w:b/>
            <w:color w:val="263474"/>
            <w:sz w:val="24"/>
          </w:rPr>
          <w:delText xml:space="preserve">3 mai </w:delText>
        </w:r>
        <w:r w:rsidRPr="00A6334C" w:rsidDel="00336B3F">
          <w:rPr>
            <w:b/>
            <w:color w:val="263474"/>
            <w:sz w:val="24"/>
          </w:rPr>
          <w:delText>?</w:delText>
        </w:r>
        <w:r w:rsidDel="00336B3F">
          <w:rPr>
            <w:b/>
            <w:color w:val="263474"/>
            <w:sz w:val="24"/>
          </w:rPr>
          <w:delText xml:space="preserve"> </w:delText>
        </w:r>
      </w:del>
    </w:p>
    <w:p w14:paraId="596E2EE1" w14:textId="0EC0B6C3" w:rsidR="00CB405D" w:rsidRPr="0002191E" w:rsidDel="00336B3F" w:rsidRDefault="00CB405D" w:rsidP="00CB405D">
      <w:pPr>
        <w:pStyle w:val="Textecourant"/>
        <w:spacing w:after="120" w:line="264" w:lineRule="auto"/>
        <w:ind w:left="465" w:right="414"/>
        <w:jc w:val="both"/>
        <w:rPr>
          <w:del w:id="83" w:author="RACT Juliette" w:date="2021-05-19T09:28:00Z"/>
          <w:b/>
          <w:color w:val="auto"/>
          <w:sz w:val="22"/>
        </w:rPr>
      </w:pPr>
      <w:del w:id="84" w:author="RACT Juliette" w:date="2021-05-19T09:28:00Z">
        <w:r w:rsidRPr="0002191E" w:rsidDel="00336B3F">
          <w:rPr>
            <w:b/>
            <w:bCs/>
            <w:color w:val="auto"/>
            <w:sz w:val="22"/>
          </w:rPr>
          <w:delText xml:space="preserve">A compter du </w:delText>
        </w:r>
        <w:r w:rsidDel="00336B3F">
          <w:rPr>
            <w:b/>
            <w:bCs/>
            <w:color w:val="auto"/>
            <w:sz w:val="22"/>
          </w:rPr>
          <w:delText>lundi 3 mai</w:delText>
        </w:r>
        <w:r w:rsidRPr="0002191E" w:rsidDel="00336B3F">
          <w:rPr>
            <w:b/>
            <w:bCs/>
            <w:color w:val="auto"/>
            <w:sz w:val="22"/>
          </w:rPr>
          <w:delText xml:space="preserve"> 2021 </w:delText>
        </w:r>
        <w:r w:rsidDel="00336B3F">
          <w:rPr>
            <w:b/>
            <w:bCs/>
            <w:color w:val="auto"/>
            <w:sz w:val="22"/>
          </w:rPr>
          <w:delText>les mesures sanitaires sont les suivantes.</w:delText>
        </w:r>
      </w:del>
    </w:p>
    <w:p w14:paraId="73095908" w14:textId="4BC96E48" w:rsidR="00CB405D" w:rsidRPr="003A6645" w:rsidDel="00336B3F" w:rsidRDefault="00CB405D" w:rsidP="00CB405D">
      <w:pPr>
        <w:pStyle w:val="Textecourant"/>
        <w:numPr>
          <w:ilvl w:val="1"/>
          <w:numId w:val="1"/>
        </w:numPr>
        <w:spacing w:before="60" w:line="264" w:lineRule="auto"/>
        <w:ind w:right="414"/>
        <w:jc w:val="both"/>
        <w:rPr>
          <w:del w:id="85" w:author="RACT Juliette" w:date="2021-05-19T09:28:00Z"/>
          <w:color w:val="000000" w:themeColor="text1"/>
          <w:sz w:val="22"/>
        </w:rPr>
      </w:pPr>
      <w:del w:id="86" w:author="RACT Juliette" w:date="2021-05-19T09:28:00Z">
        <w:r w:rsidRPr="003A6645" w:rsidDel="00336B3F">
          <w:rPr>
            <w:color w:val="000000" w:themeColor="text1"/>
            <w:sz w:val="22"/>
            <w:u w:val="single"/>
          </w:rPr>
          <w:delText>En journée</w:delText>
        </w:r>
        <w:r w:rsidRPr="003A6645" w:rsidDel="00336B3F">
          <w:rPr>
            <w:color w:val="000000" w:themeColor="text1"/>
            <w:sz w:val="22"/>
          </w:rPr>
          <w:delText>,</w:delText>
        </w:r>
        <w:r w:rsidR="00C7574C" w:rsidDel="00336B3F">
          <w:rPr>
            <w:color w:val="000000" w:themeColor="text1"/>
            <w:sz w:val="22"/>
          </w:rPr>
          <w:delText xml:space="preserve"> les restrictions de déplacements sont levées.</w:delText>
        </w:r>
        <w:r w:rsidRPr="003A6645" w:rsidDel="00336B3F">
          <w:rPr>
            <w:color w:val="000000" w:themeColor="text1"/>
            <w:sz w:val="22"/>
          </w:rPr>
          <w:delText xml:space="preserve"> </w:delText>
        </w:r>
        <w:r w:rsidR="00C7574C" w:rsidDel="00336B3F">
          <w:rPr>
            <w:color w:val="000000" w:themeColor="text1"/>
            <w:sz w:val="22"/>
          </w:rPr>
          <w:delText>I</w:delText>
        </w:r>
        <w:r w:rsidRPr="003A6645" w:rsidDel="00336B3F">
          <w:rPr>
            <w:color w:val="000000" w:themeColor="text1"/>
            <w:sz w:val="22"/>
          </w:rPr>
          <w:delText>l est</w:delText>
        </w:r>
        <w:r w:rsidR="00C7574C" w:rsidDel="00336B3F">
          <w:rPr>
            <w:color w:val="000000" w:themeColor="text1"/>
            <w:sz w:val="22"/>
          </w:rPr>
          <w:delText xml:space="preserve"> donc</w:delText>
        </w:r>
        <w:r w:rsidRPr="003A6645" w:rsidDel="00336B3F">
          <w:rPr>
            <w:color w:val="000000" w:themeColor="text1"/>
            <w:sz w:val="22"/>
          </w:rPr>
          <w:delText xml:space="preserve"> possible pour tous de sortir de chez soi sans durée limitée;</w:delText>
        </w:r>
      </w:del>
    </w:p>
    <w:p w14:paraId="48A98C4E" w14:textId="08ED303D" w:rsidR="00CB405D" w:rsidRPr="00904EFF" w:rsidDel="00336B3F" w:rsidRDefault="00CB405D" w:rsidP="00CB405D">
      <w:pPr>
        <w:pStyle w:val="Textecourant"/>
        <w:numPr>
          <w:ilvl w:val="1"/>
          <w:numId w:val="1"/>
        </w:numPr>
        <w:spacing w:before="60" w:line="264" w:lineRule="auto"/>
        <w:ind w:right="414"/>
        <w:jc w:val="both"/>
        <w:rPr>
          <w:del w:id="87" w:author="RACT Juliette" w:date="2021-05-19T09:28:00Z"/>
          <w:color w:val="auto"/>
          <w:sz w:val="22"/>
        </w:rPr>
      </w:pPr>
      <w:del w:id="88" w:author="RACT Juliette" w:date="2021-05-19T09:28:00Z">
        <w:r w:rsidRPr="003A6645" w:rsidDel="00336B3F">
          <w:rPr>
            <w:color w:val="000000" w:themeColor="text1"/>
            <w:sz w:val="22"/>
            <w:u w:val="single"/>
          </w:rPr>
          <w:delText>En soirée</w:delText>
        </w:r>
        <w:r w:rsidRPr="003A6645" w:rsidDel="00336B3F">
          <w:rPr>
            <w:color w:val="000000" w:themeColor="text1"/>
            <w:sz w:val="22"/>
          </w:rPr>
          <w:delText xml:space="preserve">, un couvre-feu de 19 heures à 6 heures du matin doit être respecté mais les déplacements des personnes en situation de handicap et de leur accompagnant restent </w:delText>
        </w:r>
        <w:r w:rsidRPr="00904EFF" w:rsidDel="00336B3F">
          <w:rPr>
            <w:color w:val="auto"/>
            <w:sz w:val="22"/>
          </w:rPr>
          <w:delText xml:space="preserve">autorisés sous réserve de la production de l’attestation de déplacement </w:delText>
        </w:r>
        <w:r w:rsidDel="00336B3F">
          <w:rPr>
            <w:color w:val="auto"/>
            <w:sz w:val="22"/>
          </w:rPr>
          <w:delText>et</w:delText>
        </w:r>
        <w:r w:rsidRPr="00904EFF" w:rsidDel="00336B3F">
          <w:rPr>
            <w:color w:val="auto"/>
            <w:sz w:val="22"/>
          </w:rPr>
          <w:delText xml:space="preserve"> de la capacité à justifier, lors d’un contrôle, la qualité de personne en situation de handicap</w:delText>
        </w:r>
      </w:del>
    </w:p>
    <w:p w14:paraId="2B7864AE" w14:textId="5C1E4379" w:rsidR="00CB405D" w:rsidRPr="0002191E" w:rsidDel="00336B3F" w:rsidRDefault="00CB405D" w:rsidP="00CB405D">
      <w:pPr>
        <w:pStyle w:val="Textecourant"/>
        <w:numPr>
          <w:ilvl w:val="1"/>
          <w:numId w:val="1"/>
        </w:numPr>
        <w:spacing w:before="60" w:line="264" w:lineRule="auto"/>
        <w:ind w:right="414"/>
        <w:jc w:val="both"/>
        <w:rPr>
          <w:del w:id="89" w:author="RACT Juliette" w:date="2021-05-19T09:28:00Z"/>
          <w:color w:val="auto"/>
          <w:sz w:val="22"/>
        </w:rPr>
      </w:pPr>
      <w:del w:id="90" w:author="RACT Juliette" w:date="2021-05-19T09:28:00Z">
        <w:r w:rsidRPr="0002191E" w:rsidDel="00336B3F">
          <w:rPr>
            <w:color w:val="auto"/>
            <w:sz w:val="22"/>
          </w:rPr>
          <w:delText>Les sorties et déplacements</w:delText>
        </w:r>
        <w:r w:rsidDel="00336B3F">
          <w:rPr>
            <w:color w:val="auto"/>
            <w:sz w:val="22"/>
          </w:rPr>
          <w:delText xml:space="preserve"> entre 19 heures et 6 heures du matin</w:delText>
        </w:r>
        <w:r w:rsidRPr="0002191E" w:rsidDel="00336B3F">
          <w:rPr>
            <w:color w:val="auto"/>
            <w:sz w:val="22"/>
          </w:rPr>
          <w:delText xml:space="preserve"> sans attestation dérogatoire sont donc interdits sous peine d’une amende de 135 € ;</w:delText>
        </w:r>
      </w:del>
    </w:p>
    <w:p w14:paraId="44BB209B" w14:textId="100F5AF7" w:rsidR="00CB405D" w:rsidRPr="0002191E" w:rsidDel="00336B3F" w:rsidRDefault="00CB405D" w:rsidP="00CB405D">
      <w:pPr>
        <w:pStyle w:val="Textecourant"/>
        <w:numPr>
          <w:ilvl w:val="1"/>
          <w:numId w:val="1"/>
        </w:numPr>
        <w:spacing w:before="60" w:after="0" w:line="264" w:lineRule="auto"/>
        <w:ind w:right="414"/>
        <w:jc w:val="both"/>
        <w:rPr>
          <w:del w:id="91" w:author="RACT Juliette" w:date="2021-05-19T09:28:00Z"/>
          <w:color w:val="auto"/>
          <w:sz w:val="22"/>
        </w:rPr>
      </w:pPr>
      <w:del w:id="92" w:author="RACT Juliette" w:date="2021-05-19T09:28:00Z">
        <w:r w:rsidRPr="0002191E" w:rsidDel="00336B3F">
          <w:rPr>
            <w:color w:val="auto"/>
            <w:sz w:val="22"/>
          </w:rPr>
          <w:delText>Les lieux accueillant du public (salles de cinéma, théâtres, musées, équipements sportifs) restent fermés.</w:delText>
        </w:r>
      </w:del>
    </w:p>
    <w:p w14:paraId="59DEB964" w14:textId="38217FAF" w:rsidR="00CB405D" w:rsidRPr="0002191E" w:rsidDel="00336B3F" w:rsidRDefault="00CB405D" w:rsidP="00CB405D">
      <w:pPr>
        <w:pStyle w:val="Textecourant"/>
        <w:spacing w:before="60" w:after="0" w:line="264" w:lineRule="auto"/>
        <w:ind w:left="1440" w:right="414"/>
        <w:jc w:val="both"/>
        <w:rPr>
          <w:del w:id="93" w:author="RACT Juliette" w:date="2021-05-19T09:28:00Z"/>
          <w:color w:val="auto"/>
          <w:sz w:val="22"/>
        </w:rPr>
      </w:pPr>
    </w:p>
    <w:p w14:paraId="507B1E6C" w14:textId="1922AE8B" w:rsidR="00CB405D" w:rsidRPr="0002191E" w:rsidDel="00336B3F" w:rsidRDefault="00CB405D" w:rsidP="00CB405D">
      <w:pPr>
        <w:pStyle w:val="Textecourant"/>
        <w:spacing w:after="120" w:line="264" w:lineRule="auto"/>
        <w:ind w:left="465" w:right="414"/>
        <w:jc w:val="both"/>
        <w:rPr>
          <w:del w:id="94" w:author="RACT Juliette" w:date="2021-05-19T09:28:00Z"/>
          <w:b/>
          <w:color w:val="auto"/>
          <w:sz w:val="22"/>
        </w:rPr>
      </w:pPr>
      <w:del w:id="95" w:author="RACT Juliette" w:date="2021-05-19T09:28:00Z">
        <w:r w:rsidRPr="0002191E" w:rsidDel="00336B3F">
          <w:rPr>
            <w:color w:val="auto"/>
            <w:sz w:val="22"/>
          </w:rPr>
          <w:delText>Pour l’Outre-mer</w:delText>
        </w:r>
        <w:r w:rsidRPr="0002191E" w:rsidDel="00336B3F">
          <w:rPr>
            <w:b/>
            <w:color w:val="auto"/>
            <w:sz w:val="22"/>
          </w:rPr>
          <w:delText xml:space="preserve">, les règles de sorties et déplacement sont les suivantes : </w:delText>
        </w:r>
      </w:del>
    </w:p>
    <w:p w14:paraId="1E4B010F" w14:textId="58A4A60D" w:rsidR="00CB405D" w:rsidRPr="0002191E" w:rsidDel="00336B3F" w:rsidRDefault="00CB405D" w:rsidP="00CB405D">
      <w:pPr>
        <w:pStyle w:val="Textecourant"/>
        <w:numPr>
          <w:ilvl w:val="1"/>
          <w:numId w:val="1"/>
        </w:numPr>
        <w:spacing w:before="60" w:after="0" w:line="264" w:lineRule="auto"/>
        <w:ind w:right="414"/>
        <w:jc w:val="both"/>
        <w:rPr>
          <w:del w:id="96" w:author="RACT Juliette" w:date="2021-05-19T09:28:00Z"/>
          <w:color w:val="auto"/>
          <w:sz w:val="22"/>
        </w:rPr>
      </w:pPr>
      <w:del w:id="97" w:author="RACT Juliette" w:date="2021-05-19T09:28:00Z">
        <w:r w:rsidDel="00336B3F">
          <w:rPr>
            <w:color w:val="auto"/>
            <w:sz w:val="22"/>
          </w:rPr>
          <w:delText>A</w:delText>
        </w:r>
        <w:r w:rsidRPr="0002191E" w:rsidDel="00336B3F">
          <w:rPr>
            <w:color w:val="auto"/>
            <w:sz w:val="22"/>
          </w:rPr>
          <w:delText xml:space="preserve"> Saint Pierre-et-Miquelon,</w:delText>
        </w:r>
        <w:r w:rsidDel="00336B3F">
          <w:rPr>
            <w:color w:val="auto"/>
            <w:sz w:val="22"/>
          </w:rPr>
          <w:delText xml:space="preserve"> en Nouvelle-Calédonie et en Polynésie Française </w:delText>
        </w:r>
        <w:r w:rsidRPr="0002191E" w:rsidDel="00336B3F">
          <w:rPr>
            <w:color w:val="auto"/>
            <w:sz w:val="22"/>
          </w:rPr>
          <w:delText>vous pouvez sortir et vous déplacer librement en journée et en soirée.</w:delText>
        </w:r>
      </w:del>
    </w:p>
    <w:p w14:paraId="3E745E89" w14:textId="34B42831" w:rsidR="00CB405D" w:rsidDel="00336B3F" w:rsidRDefault="00CB405D" w:rsidP="00CB405D">
      <w:pPr>
        <w:pStyle w:val="Textecourant"/>
        <w:numPr>
          <w:ilvl w:val="1"/>
          <w:numId w:val="1"/>
        </w:numPr>
        <w:spacing w:before="60" w:line="264" w:lineRule="auto"/>
        <w:ind w:right="414"/>
        <w:jc w:val="both"/>
        <w:rPr>
          <w:del w:id="98" w:author="RACT Juliette" w:date="2021-05-19T09:28:00Z"/>
          <w:color w:val="auto"/>
          <w:sz w:val="22"/>
        </w:rPr>
      </w:pPr>
      <w:del w:id="99" w:author="RACT Juliette" w:date="2021-05-19T09:28:00Z">
        <w:r w:rsidDel="00336B3F">
          <w:rPr>
            <w:color w:val="auto"/>
            <w:sz w:val="22"/>
          </w:rPr>
          <w:delText>A</w:delText>
        </w:r>
        <w:r w:rsidRPr="0002191E" w:rsidDel="00336B3F">
          <w:rPr>
            <w:color w:val="auto"/>
            <w:sz w:val="22"/>
          </w:rPr>
          <w:delText xml:space="preserve"> Wallis-et-Futuna, un confinement est instauré : en journée, possibilité de sortir de chez soi 1 heure par jour dans un rayon de 1 km, en présentant une attestation en cas de contrôle ;</w:delText>
        </w:r>
      </w:del>
    </w:p>
    <w:p w14:paraId="115B8F8E" w14:textId="24B756FD" w:rsidR="00CB405D" w:rsidRPr="0002191E" w:rsidDel="00336B3F" w:rsidRDefault="00CB405D" w:rsidP="00CB405D">
      <w:pPr>
        <w:pStyle w:val="Textecourant"/>
        <w:numPr>
          <w:ilvl w:val="1"/>
          <w:numId w:val="1"/>
        </w:numPr>
        <w:spacing w:before="60" w:line="264" w:lineRule="auto"/>
        <w:ind w:right="414"/>
        <w:jc w:val="both"/>
        <w:rPr>
          <w:del w:id="100" w:author="RACT Juliette" w:date="2021-05-19T09:28:00Z"/>
          <w:color w:val="auto"/>
          <w:sz w:val="22"/>
        </w:rPr>
      </w:pPr>
      <w:del w:id="101" w:author="RACT Juliette" w:date="2021-05-19T09:28:00Z">
        <w:r w:rsidDel="00336B3F">
          <w:rPr>
            <w:color w:val="auto"/>
            <w:sz w:val="22"/>
          </w:rPr>
          <w:delText xml:space="preserve">En Martinique, un confinement est appliqué sur l’ensemble du territoire. </w:delText>
        </w:r>
        <w:r w:rsidRPr="00497297" w:rsidDel="00336B3F">
          <w:rPr>
            <w:color w:val="auto"/>
            <w:sz w:val="22"/>
          </w:rPr>
          <w:delText>Il est interdit de se déplacer à plus de 10km de son domicile, sauf motif impérieux.</w:delText>
        </w:r>
      </w:del>
    </w:p>
    <w:p w14:paraId="009EEFA4" w14:textId="5A6DBD6B" w:rsidR="00CB405D" w:rsidRPr="0002191E" w:rsidDel="00336B3F" w:rsidRDefault="00CB405D" w:rsidP="00CB405D">
      <w:pPr>
        <w:pStyle w:val="Textecourant"/>
        <w:numPr>
          <w:ilvl w:val="1"/>
          <w:numId w:val="1"/>
        </w:numPr>
        <w:spacing w:before="60" w:after="0" w:line="264" w:lineRule="auto"/>
        <w:ind w:right="414"/>
        <w:jc w:val="both"/>
        <w:rPr>
          <w:del w:id="102" w:author="RACT Juliette" w:date="2021-05-19T09:28:00Z"/>
          <w:color w:val="auto"/>
          <w:sz w:val="22"/>
        </w:rPr>
      </w:pPr>
      <w:del w:id="103" w:author="RACT Juliette" w:date="2021-05-19T09:28:00Z">
        <w:r w:rsidRPr="0002191E" w:rsidDel="00336B3F">
          <w:rPr>
            <w:color w:val="auto"/>
            <w:sz w:val="22"/>
          </w:rPr>
          <w:delText>En soirée, vous devez respecter un couvre-feu les sorties et déplacements sans attestation dérogatoire sont interdits sur l’ensemble du territoire sous peine d’une amende de 135 €</w:delText>
        </w:r>
      </w:del>
    </w:p>
    <w:p w14:paraId="6C5C0AC4" w14:textId="79404C79" w:rsidR="00CB405D" w:rsidRPr="0002191E" w:rsidDel="00336B3F" w:rsidRDefault="00CB405D" w:rsidP="00CB405D">
      <w:pPr>
        <w:pStyle w:val="Textecourant"/>
        <w:numPr>
          <w:ilvl w:val="2"/>
          <w:numId w:val="1"/>
        </w:numPr>
        <w:spacing w:before="60" w:after="0" w:line="264" w:lineRule="auto"/>
        <w:ind w:right="414"/>
        <w:jc w:val="both"/>
        <w:rPr>
          <w:del w:id="104" w:author="RACT Juliette" w:date="2021-05-19T09:28:00Z"/>
          <w:color w:val="auto"/>
          <w:sz w:val="22"/>
        </w:rPr>
      </w:pPr>
      <w:del w:id="105" w:author="RACT Juliette" w:date="2021-05-19T09:28:00Z">
        <w:r w:rsidRPr="0002191E" w:rsidDel="00336B3F">
          <w:rPr>
            <w:color w:val="auto"/>
            <w:sz w:val="22"/>
          </w:rPr>
          <w:delText xml:space="preserve">à la Réunion, le couvre-feu est de </w:delText>
        </w:r>
        <w:r w:rsidDel="00336B3F">
          <w:rPr>
            <w:color w:val="auto"/>
            <w:sz w:val="22"/>
          </w:rPr>
          <w:delText>18</w:delText>
        </w:r>
        <w:r w:rsidRPr="0002191E" w:rsidDel="00336B3F">
          <w:rPr>
            <w:color w:val="auto"/>
            <w:sz w:val="22"/>
          </w:rPr>
          <w:delText xml:space="preserve"> heures à 5 heures du matin ; </w:delText>
        </w:r>
      </w:del>
    </w:p>
    <w:p w14:paraId="2215F725" w14:textId="69B4BA27" w:rsidR="00CB405D" w:rsidRPr="0002191E" w:rsidDel="00336B3F" w:rsidRDefault="00CB405D" w:rsidP="00CB405D">
      <w:pPr>
        <w:pStyle w:val="Textecourant"/>
        <w:numPr>
          <w:ilvl w:val="2"/>
          <w:numId w:val="1"/>
        </w:numPr>
        <w:spacing w:before="60" w:after="0" w:line="264" w:lineRule="auto"/>
        <w:ind w:right="414"/>
        <w:jc w:val="both"/>
        <w:rPr>
          <w:del w:id="106" w:author="RACT Juliette" w:date="2021-05-19T09:28:00Z"/>
          <w:color w:val="auto"/>
          <w:sz w:val="22"/>
        </w:rPr>
      </w:pPr>
      <w:del w:id="107" w:author="RACT Juliette" w:date="2021-05-19T09:28:00Z">
        <w:r w:rsidRPr="0002191E" w:rsidDel="00336B3F">
          <w:rPr>
            <w:color w:val="auto"/>
            <w:sz w:val="22"/>
          </w:rPr>
          <w:delText xml:space="preserve">à Mayotte, le couvre-feu est de </w:delText>
        </w:r>
        <w:r w:rsidDel="00336B3F">
          <w:rPr>
            <w:color w:val="auto"/>
            <w:sz w:val="22"/>
          </w:rPr>
          <w:delText>22h30</w:delText>
        </w:r>
        <w:r w:rsidRPr="0002191E" w:rsidDel="00336B3F">
          <w:rPr>
            <w:color w:val="auto"/>
            <w:sz w:val="22"/>
          </w:rPr>
          <w:delText xml:space="preserve"> à 4 heures du matin ; </w:delText>
        </w:r>
      </w:del>
    </w:p>
    <w:p w14:paraId="3FB701B6" w14:textId="141D67C5" w:rsidR="00CB405D" w:rsidDel="00336B3F" w:rsidRDefault="00CB405D" w:rsidP="00CB405D">
      <w:pPr>
        <w:pStyle w:val="Textecourant"/>
        <w:numPr>
          <w:ilvl w:val="2"/>
          <w:numId w:val="1"/>
        </w:numPr>
        <w:spacing w:before="60" w:after="0" w:line="264" w:lineRule="auto"/>
        <w:ind w:right="414"/>
        <w:jc w:val="both"/>
        <w:rPr>
          <w:del w:id="108" w:author="RACT Juliette" w:date="2021-05-19T09:28:00Z"/>
          <w:color w:val="auto"/>
          <w:sz w:val="22"/>
        </w:rPr>
      </w:pPr>
      <w:del w:id="109" w:author="RACT Juliette" w:date="2021-05-19T09:28:00Z">
        <w:r w:rsidRPr="0002191E" w:rsidDel="00336B3F">
          <w:rPr>
            <w:color w:val="auto"/>
            <w:sz w:val="22"/>
          </w:rPr>
          <w:delText xml:space="preserve">en Guadeloupe, le couvre-feu est de </w:delText>
        </w:r>
        <w:r w:rsidDel="00336B3F">
          <w:rPr>
            <w:color w:val="auto"/>
            <w:sz w:val="22"/>
          </w:rPr>
          <w:delText>19</w:delText>
        </w:r>
        <w:r w:rsidRPr="0002191E" w:rsidDel="00336B3F">
          <w:rPr>
            <w:color w:val="auto"/>
            <w:sz w:val="22"/>
          </w:rPr>
          <w:delText xml:space="preserve"> heures à 5 heures du matin ; </w:delText>
        </w:r>
      </w:del>
    </w:p>
    <w:p w14:paraId="6AC97097" w14:textId="3C309ED2" w:rsidR="00CB405D" w:rsidRPr="0002191E" w:rsidDel="00336B3F" w:rsidRDefault="00CB405D" w:rsidP="00CB405D">
      <w:pPr>
        <w:pStyle w:val="Textecourant"/>
        <w:numPr>
          <w:ilvl w:val="2"/>
          <w:numId w:val="1"/>
        </w:numPr>
        <w:spacing w:before="60" w:after="0" w:line="264" w:lineRule="auto"/>
        <w:ind w:right="414"/>
        <w:jc w:val="both"/>
        <w:rPr>
          <w:del w:id="110" w:author="RACT Juliette" w:date="2021-05-19T09:28:00Z"/>
          <w:color w:val="auto"/>
          <w:sz w:val="22"/>
        </w:rPr>
      </w:pPr>
      <w:del w:id="111" w:author="RACT Juliette" w:date="2021-05-19T09:28:00Z">
        <w:r w:rsidRPr="0002191E" w:rsidDel="00336B3F">
          <w:rPr>
            <w:color w:val="auto"/>
            <w:sz w:val="22"/>
          </w:rPr>
          <w:delText xml:space="preserve">en Guyane, le couvre-feu dans les communes du littoral est de </w:delText>
        </w:r>
        <w:r w:rsidDel="00336B3F">
          <w:rPr>
            <w:color w:val="auto"/>
            <w:sz w:val="22"/>
          </w:rPr>
          <w:delText>19</w:delText>
        </w:r>
        <w:r w:rsidRPr="0002191E" w:rsidDel="00336B3F">
          <w:rPr>
            <w:color w:val="auto"/>
            <w:sz w:val="22"/>
          </w:rPr>
          <w:delText xml:space="preserve"> heures à 5 heures du matin.</w:delText>
        </w:r>
      </w:del>
    </w:p>
    <w:p w14:paraId="4CF14A04" w14:textId="3049C16C" w:rsidR="00CB405D" w:rsidRPr="00926B85" w:rsidDel="00336B3F" w:rsidRDefault="00CB405D" w:rsidP="00CB405D">
      <w:pPr>
        <w:pStyle w:val="Textecourant"/>
        <w:spacing w:before="60" w:after="0" w:line="264" w:lineRule="auto"/>
        <w:ind w:left="2160" w:right="414"/>
        <w:jc w:val="both"/>
        <w:rPr>
          <w:del w:id="112" w:author="RACT Juliette" w:date="2021-05-19T09:28:00Z"/>
          <w:color w:val="0070C0"/>
          <w:sz w:val="22"/>
        </w:rPr>
      </w:pPr>
    </w:p>
    <w:p w14:paraId="5FB14A5A" w14:textId="2A8DB631" w:rsidR="00CB405D" w:rsidRPr="00064D03" w:rsidDel="00336B3F" w:rsidRDefault="00CB405D" w:rsidP="00CB405D">
      <w:pPr>
        <w:pStyle w:val="Textecourant"/>
        <w:spacing w:before="60" w:after="360" w:line="264" w:lineRule="auto"/>
        <w:ind w:left="567" w:right="414"/>
        <w:jc w:val="both"/>
        <w:rPr>
          <w:del w:id="113" w:author="RACT Juliette" w:date="2021-05-19T09:28:00Z"/>
          <w:color w:val="0070C0"/>
          <w:sz w:val="22"/>
        </w:rPr>
      </w:pPr>
      <w:del w:id="114" w:author="RACT Juliette" w:date="2021-05-19T09:28:00Z">
        <w:r w:rsidRPr="00AA1887" w:rsidDel="00336B3F">
          <w:rPr>
            <w:color w:val="auto"/>
            <w:sz w:val="22"/>
          </w:rPr>
          <w:delText xml:space="preserve">Pour télécharger l’attestation de déplacement </w:delText>
        </w:r>
        <w:r w:rsidDel="00336B3F">
          <w:rPr>
            <w:color w:val="auto"/>
            <w:sz w:val="22"/>
          </w:rPr>
          <w:delText>dérogatoire en langage Facile à Lire et à Comprendre(</w:delText>
        </w:r>
        <w:r w:rsidRPr="00AA1887" w:rsidDel="00336B3F">
          <w:rPr>
            <w:color w:val="auto"/>
            <w:sz w:val="22"/>
          </w:rPr>
          <w:delText>FALC</w:delText>
        </w:r>
        <w:r w:rsidDel="00336B3F">
          <w:rPr>
            <w:color w:val="auto"/>
            <w:sz w:val="22"/>
          </w:rPr>
          <w:delText>)</w:delText>
        </w:r>
        <w:r w:rsidRPr="00AA1887" w:rsidDel="00336B3F">
          <w:rPr>
            <w:color w:val="auto"/>
            <w:sz w:val="22"/>
          </w:rPr>
          <w:delText xml:space="preserve">, cliquez sur le lien suivant : </w:delText>
        </w:r>
        <w:r w:rsidR="00DD3965" w:rsidDel="00336B3F">
          <w:fldChar w:fldCharType="begin"/>
        </w:r>
        <w:r w:rsidR="00DD3965" w:rsidDel="00336B3F">
          <w:delInstrText xml:space="preserve"> HYPERLINK "https://www.interieur.gouv.fr/Actualites/L-actu-du-Ministere/Attestations-de-deplacement-couvre-feu" </w:delInstrText>
        </w:r>
        <w:r w:rsidR="00DD3965" w:rsidDel="00336B3F">
          <w:fldChar w:fldCharType="separate"/>
        </w:r>
        <w:r w:rsidRPr="00966FC8" w:rsidDel="00336B3F">
          <w:rPr>
            <w:rStyle w:val="Lienhypertexte"/>
            <w:sz w:val="22"/>
          </w:rPr>
          <w:delText>https://www.interieur.gouv.fr/Actualites/L-actu-du-Ministere/Attestations-de-deplacement-couvre-feu</w:delText>
        </w:r>
        <w:r w:rsidR="00DD3965" w:rsidDel="00336B3F">
          <w:rPr>
            <w:rStyle w:val="Lienhypertexte"/>
            <w:sz w:val="22"/>
          </w:rPr>
          <w:fldChar w:fldCharType="end"/>
        </w:r>
        <w:r w:rsidDel="00336B3F">
          <w:rPr>
            <w:color w:val="0070C0"/>
            <w:sz w:val="22"/>
          </w:rPr>
          <w:delText xml:space="preserve"> </w:delText>
        </w:r>
      </w:del>
    </w:p>
    <w:p w14:paraId="60804166" w14:textId="7CC76125" w:rsidR="005F1850" w:rsidRPr="00222FA8" w:rsidRDefault="005F1850" w:rsidP="0077372A">
      <w:pPr>
        <w:pStyle w:val="Textecourant"/>
        <w:numPr>
          <w:ilvl w:val="0"/>
          <w:numId w:val="6"/>
        </w:numPr>
        <w:spacing w:before="0" w:after="120" w:line="240" w:lineRule="auto"/>
        <w:ind w:right="414"/>
        <w:jc w:val="both"/>
        <w:rPr>
          <w:b/>
          <w:sz w:val="24"/>
        </w:rPr>
      </w:pPr>
      <w:r w:rsidRPr="005F1850">
        <w:rPr>
          <w:b/>
          <w:color w:val="263474"/>
          <w:sz w:val="24"/>
        </w:rPr>
        <w:t>Est-ce que les associations à vocation culturelle peuvent continuer d’intervenir dans un établissement médico-social (EMS)</w:t>
      </w:r>
      <w:r w:rsidR="00E73A88">
        <w:rPr>
          <w:b/>
          <w:color w:val="263474"/>
          <w:sz w:val="24"/>
        </w:rPr>
        <w:t xml:space="preserve"> à compter du 3 avril</w:t>
      </w:r>
      <w:r w:rsidRPr="005F1850">
        <w:rPr>
          <w:b/>
          <w:color w:val="263474"/>
          <w:sz w:val="24"/>
        </w:rPr>
        <w:t xml:space="preserve">? </w:t>
      </w:r>
    </w:p>
    <w:p w14:paraId="3359BF38" w14:textId="77777777" w:rsidR="005F1850" w:rsidRPr="00022191" w:rsidRDefault="003221A5" w:rsidP="0077372A">
      <w:pPr>
        <w:pStyle w:val="Titreniveau2"/>
        <w:spacing w:after="480" w:line="264"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w:t>
      </w:r>
      <w:r w:rsidR="005F1850" w:rsidRPr="00022191">
        <w:rPr>
          <w:rFonts w:eastAsiaTheme="minorHAnsi" w:cs="Arial"/>
          <w:b w:val="0"/>
          <w:color w:val="auto"/>
          <w:sz w:val="22"/>
          <w:lang w:eastAsia="en-US"/>
        </w:rPr>
        <w:t>es associations à vocation culturelle peuvent intervenir dans un EMS</w:t>
      </w:r>
      <w:r w:rsidR="00222FA8" w:rsidRPr="00022191">
        <w:rPr>
          <w:rFonts w:eastAsiaTheme="minorHAnsi" w:cs="Arial"/>
          <w:b w:val="0"/>
          <w:color w:val="auto"/>
          <w:sz w:val="22"/>
          <w:lang w:eastAsia="en-US"/>
        </w:rPr>
        <w:t>.</w:t>
      </w:r>
    </w:p>
    <w:p w14:paraId="1509A708" w14:textId="14AF1193" w:rsidR="00BF5763" w:rsidRPr="00417DE9" w:rsidRDefault="005A6F3C" w:rsidP="0077372A">
      <w:pPr>
        <w:pStyle w:val="Titreniveau2"/>
        <w:spacing w:after="240" w:line="240" w:lineRule="auto"/>
        <w:ind w:left="425" w:right="414"/>
        <w:jc w:val="both"/>
      </w:pPr>
      <w:r w:rsidRPr="00417DE9">
        <w:t xml:space="preserve">Mon </w:t>
      </w:r>
      <w:r w:rsidR="003A5CF0" w:rsidRPr="00417DE9">
        <w:t xml:space="preserve">enfant ne </w:t>
      </w:r>
      <w:r w:rsidR="00081CEE" w:rsidRPr="00417DE9">
        <w:t>peu</w:t>
      </w:r>
      <w:r w:rsidR="00BF5763" w:rsidRPr="00417DE9">
        <w:t>t</w:t>
      </w:r>
      <w:r w:rsidR="00081CEE" w:rsidRPr="00417DE9">
        <w:t xml:space="preserve"> pas </w:t>
      </w:r>
      <w:r w:rsidR="00DC6D63" w:rsidRPr="00417DE9">
        <w:t xml:space="preserve">être accueilli </w:t>
      </w:r>
      <w:r w:rsidR="003A5CF0" w:rsidRPr="00417DE9">
        <w:t>à l’école</w:t>
      </w:r>
      <w:r w:rsidR="00311038" w:rsidRPr="00417DE9">
        <w:t>/institut médico-</w:t>
      </w:r>
      <w:r w:rsidR="00311038" w:rsidRPr="003603F7">
        <w:t>éducatif</w:t>
      </w:r>
      <w:r w:rsidR="00E44F16" w:rsidRPr="003603F7">
        <w:t xml:space="preserve"> (ou </w:t>
      </w:r>
      <w:r w:rsidR="00CB405D">
        <w:t xml:space="preserve">ITEP, </w:t>
      </w:r>
      <w:r w:rsidR="00E44F16" w:rsidRPr="003603F7">
        <w:t xml:space="preserve">IEM, EEAP) </w:t>
      </w:r>
      <w:r w:rsidR="00B77F07" w:rsidRPr="003603F7">
        <w:t>en</w:t>
      </w:r>
      <w:r w:rsidR="00B77F07" w:rsidRPr="00417DE9">
        <w:t xml:space="preserve"> raison de </w:t>
      </w:r>
      <w:r w:rsidR="00124886" w:rsidRPr="00417DE9">
        <w:t>la crise</w:t>
      </w:r>
    </w:p>
    <w:p w14:paraId="2E598FA9" w14:textId="13BF490D" w:rsidR="003A5CF0" w:rsidRDefault="00472C8D" w:rsidP="0077372A">
      <w:pPr>
        <w:pStyle w:val="Titreniveau3"/>
        <w:spacing w:after="0" w:line="264" w:lineRule="auto"/>
        <w:ind w:left="425" w:right="414"/>
        <w:jc w:val="both"/>
        <w:rPr>
          <w:rFonts w:cs="Arial"/>
          <w:color w:val="FF0000"/>
          <w:sz w:val="28"/>
          <w:szCs w:val="28"/>
        </w:rPr>
      </w:pPr>
      <w:r w:rsidRPr="00417DE9">
        <w:rPr>
          <w:rFonts w:cs="Arial"/>
          <w:color w:val="FF0000"/>
          <w:sz w:val="28"/>
          <w:szCs w:val="28"/>
        </w:rPr>
        <w:t>Garde d’enfants</w:t>
      </w:r>
      <w:r w:rsidR="00814CA2" w:rsidRPr="00417DE9">
        <w:rPr>
          <w:rFonts w:cs="Arial"/>
          <w:color w:val="FF0000"/>
          <w:sz w:val="28"/>
          <w:szCs w:val="28"/>
        </w:rPr>
        <w:t>, droits &amp; allocations</w:t>
      </w:r>
    </w:p>
    <w:p w14:paraId="7119F7A4" w14:textId="77777777" w:rsidR="00EA3744" w:rsidRPr="00417DE9" w:rsidRDefault="00EA3744" w:rsidP="0077372A">
      <w:pPr>
        <w:pStyle w:val="Titreniveau3"/>
        <w:spacing w:after="0" w:line="264" w:lineRule="auto"/>
        <w:ind w:left="425" w:right="414"/>
        <w:jc w:val="both"/>
        <w:rPr>
          <w:rFonts w:cs="Arial"/>
          <w:color w:val="FF0000"/>
          <w:sz w:val="28"/>
          <w:szCs w:val="28"/>
        </w:rPr>
      </w:pPr>
    </w:p>
    <w:p w14:paraId="3CE91140" w14:textId="604718D1" w:rsidR="00DC6D63" w:rsidRPr="00417DE9" w:rsidRDefault="00DC6D63" w:rsidP="0077372A">
      <w:pPr>
        <w:pStyle w:val="Textecourant"/>
        <w:numPr>
          <w:ilvl w:val="0"/>
          <w:numId w:val="6"/>
        </w:numPr>
        <w:spacing w:before="0" w:after="120" w:line="264" w:lineRule="auto"/>
        <w:ind w:right="414"/>
        <w:jc w:val="both"/>
        <w:rPr>
          <w:b/>
          <w:color w:val="263474"/>
          <w:sz w:val="24"/>
        </w:rPr>
      </w:pPr>
      <w:r w:rsidRPr="00417DE9">
        <w:rPr>
          <w:b/>
          <w:color w:val="263474"/>
          <w:sz w:val="24"/>
        </w:rPr>
        <w:t xml:space="preserve">Mon enfant présente une fragilité de santé et je </w:t>
      </w:r>
      <w:r w:rsidR="008005DC" w:rsidRPr="00417DE9">
        <w:rPr>
          <w:b/>
          <w:color w:val="263474"/>
          <w:sz w:val="24"/>
        </w:rPr>
        <w:t xml:space="preserve">ne peux pas reprendre le travail car je </w:t>
      </w:r>
      <w:r w:rsidRPr="00417DE9">
        <w:rPr>
          <w:b/>
          <w:color w:val="263474"/>
          <w:sz w:val="24"/>
        </w:rPr>
        <w:t>le garde à la maison</w:t>
      </w:r>
      <w:r w:rsidR="008005DC" w:rsidRPr="00417DE9">
        <w:rPr>
          <w:b/>
          <w:color w:val="263474"/>
          <w:sz w:val="24"/>
        </w:rPr>
        <w:t>, comment suis-je indemnisé</w:t>
      </w:r>
      <w:r w:rsidR="00BF5763" w:rsidRPr="00417DE9">
        <w:rPr>
          <w:b/>
          <w:color w:val="263474"/>
          <w:sz w:val="24"/>
        </w:rPr>
        <w:t> ?</w:t>
      </w:r>
    </w:p>
    <w:p w14:paraId="54478955" w14:textId="0F1BBD82" w:rsidR="00DC6D63" w:rsidRPr="00417DE9" w:rsidRDefault="00DC6D63" w:rsidP="0077372A">
      <w:pPr>
        <w:pStyle w:val="Textecourant"/>
        <w:spacing w:before="0" w:after="360" w:line="264" w:lineRule="auto"/>
        <w:ind w:left="425" w:right="414"/>
        <w:jc w:val="both"/>
        <w:rPr>
          <w:color w:val="auto"/>
          <w:sz w:val="22"/>
        </w:rPr>
      </w:pPr>
      <w:r w:rsidRPr="00417DE9">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576C6DD9" w14:textId="5274AFE1" w:rsidR="00B57E58" w:rsidRPr="00417DE9" w:rsidRDefault="00BF4303" w:rsidP="0077372A">
      <w:pPr>
        <w:pStyle w:val="Textecourant"/>
        <w:numPr>
          <w:ilvl w:val="0"/>
          <w:numId w:val="6"/>
        </w:numPr>
        <w:spacing w:before="0" w:after="120" w:line="264" w:lineRule="auto"/>
        <w:ind w:right="414"/>
        <w:jc w:val="both"/>
        <w:rPr>
          <w:sz w:val="22"/>
        </w:rPr>
      </w:pPr>
      <w:r w:rsidRPr="00417DE9">
        <w:rPr>
          <w:b/>
          <w:color w:val="263474"/>
          <w:sz w:val="24"/>
        </w:rPr>
        <w:t>Je suis salarié et contraint</w:t>
      </w:r>
      <w:r w:rsidR="00063B48" w:rsidRPr="00417DE9">
        <w:rPr>
          <w:b/>
          <w:color w:val="263474"/>
          <w:sz w:val="24"/>
        </w:rPr>
        <w:t xml:space="preserve"> de garder </w:t>
      </w:r>
      <w:r w:rsidRPr="00417DE9">
        <w:rPr>
          <w:b/>
          <w:color w:val="263474"/>
          <w:sz w:val="24"/>
        </w:rPr>
        <w:t>mon</w:t>
      </w:r>
      <w:r w:rsidR="00063B48" w:rsidRPr="00417DE9">
        <w:rPr>
          <w:b/>
          <w:color w:val="263474"/>
          <w:sz w:val="24"/>
        </w:rPr>
        <w:t xml:space="preserve"> enfant </w:t>
      </w:r>
      <w:r w:rsidR="00B2585A">
        <w:rPr>
          <w:b/>
          <w:color w:val="263474"/>
          <w:sz w:val="24"/>
        </w:rPr>
        <w:t xml:space="preserve">en situation de handicap </w:t>
      </w:r>
      <w:r w:rsidR="00063B48" w:rsidRPr="00417DE9">
        <w:rPr>
          <w:b/>
          <w:color w:val="263474"/>
          <w:sz w:val="24"/>
        </w:rPr>
        <w:t>en raison de la fermeture pour raison sanitaire de la section, de la classe ou de l</w:t>
      </w:r>
      <w:r w:rsidRPr="00417DE9">
        <w:rPr>
          <w:b/>
          <w:color w:val="263474"/>
          <w:sz w:val="24"/>
        </w:rPr>
        <w:t>’établissement d’accueil de mon</w:t>
      </w:r>
      <w:r w:rsidR="00063B48" w:rsidRPr="00417DE9">
        <w:rPr>
          <w:b/>
          <w:color w:val="263474"/>
          <w:sz w:val="24"/>
        </w:rPr>
        <w:t xml:space="preserve"> enfant ou en raison de l’identification de </w:t>
      </w:r>
      <w:r w:rsidRPr="00417DE9">
        <w:rPr>
          <w:b/>
          <w:color w:val="263474"/>
          <w:sz w:val="24"/>
        </w:rPr>
        <w:t>mon enfant</w:t>
      </w:r>
      <w:r w:rsidR="00063B48" w:rsidRPr="00417DE9">
        <w:rPr>
          <w:b/>
          <w:color w:val="263474"/>
          <w:sz w:val="24"/>
        </w:rPr>
        <w:t xml:space="preserve"> comme cas conta</w:t>
      </w:r>
      <w:r w:rsidRPr="00417DE9">
        <w:rPr>
          <w:b/>
          <w:color w:val="263474"/>
          <w:sz w:val="24"/>
        </w:rPr>
        <w:t>ct.</w:t>
      </w:r>
      <w:r w:rsidR="00063B48" w:rsidRPr="00417DE9">
        <w:rPr>
          <w:b/>
          <w:color w:val="263474"/>
          <w:sz w:val="24"/>
        </w:rPr>
        <w:t xml:space="preserve"> </w:t>
      </w:r>
      <w:r w:rsidRPr="00417DE9">
        <w:rPr>
          <w:b/>
          <w:color w:val="263474"/>
          <w:sz w:val="24"/>
        </w:rPr>
        <w:t>Suis-je</w:t>
      </w:r>
      <w:r w:rsidR="00063B48" w:rsidRPr="00417DE9">
        <w:rPr>
          <w:b/>
          <w:color w:val="263474"/>
          <w:sz w:val="24"/>
        </w:rPr>
        <w:t xml:space="preserve"> pris en charge par l’activité partielle ?</w:t>
      </w:r>
    </w:p>
    <w:p w14:paraId="75BF1437" w14:textId="618C2F97" w:rsidR="004961BB" w:rsidRDefault="004961BB" w:rsidP="0077372A">
      <w:pPr>
        <w:pStyle w:val="Textecourant"/>
        <w:spacing w:after="120" w:line="264" w:lineRule="auto"/>
        <w:ind w:left="425" w:right="414"/>
        <w:jc w:val="both"/>
        <w:rPr>
          <w:sz w:val="22"/>
        </w:rPr>
      </w:pPr>
      <w:r w:rsidRPr="00417DE9">
        <w:rPr>
          <w:sz w:val="22"/>
        </w:rPr>
        <w:t>Oui. Depuis le 1</w:t>
      </w:r>
      <w:r w:rsidRPr="00417DE9">
        <w:rPr>
          <w:sz w:val="22"/>
          <w:vertAlign w:val="superscript"/>
        </w:rPr>
        <w:t>er</w:t>
      </w:r>
      <w:r w:rsidRPr="00417DE9">
        <w:rPr>
          <w:sz w:val="22"/>
        </w:rPr>
        <w:t xml:space="preserve"> septembre 2020, dans cette situation</w:t>
      </w:r>
      <w:r w:rsidR="00B2585A">
        <w:rPr>
          <w:sz w:val="22"/>
        </w:rPr>
        <w:t>,</w:t>
      </w:r>
      <w:r w:rsidRPr="00417DE9">
        <w:rPr>
          <w:sz w:val="22"/>
        </w:rPr>
        <w:t xml:space="preserve"> les parents d’un enfant </w:t>
      </w:r>
      <w:r w:rsidR="00B2585A">
        <w:rPr>
          <w:sz w:val="22"/>
        </w:rPr>
        <w:t>en situation de handicap</w:t>
      </w:r>
      <w:r w:rsidR="00B2585A" w:rsidRPr="00417DE9">
        <w:rPr>
          <w:sz w:val="22"/>
        </w:rPr>
        <w:t xml:space="preserve"> </w:t>
      </w:r>
      <w:r w:rsidR="009727E9">
        <w:rPr>
          <w:sz w:val="22"/>
        </w:rPr>
        <w:t xml:space="preserve">(sans limite d’âge) </w:t>
      </w:r>
      <w:r w:rsidRPr="00417DE9">
        <w:rPr>
          <w:sz w:val="22"/>
        </w:rPr>
        <w:t>peuvent être placés en activité partielle, déclarée par leur employeur et être indemnisés à ce titre.</w:t>
      </w:r>
    </w:p>
    <w:p w14:paraId="3E7781E2" w14:textId="77777777" w:rsidR="004961BB" w:rsidRPr="00417DE9" w:rsidRDefault="004961BB" w:rsidP="0077372A">
      <w:pPr>
        <w:pStyle w:val="Textecourant"/>
        <w:spacing w:after="120" w:line="264" w:lineRule="auto"/>
        <w:ind w:left="425" w:right="414"/>
        <w:jc w:val="both"/>
        <w:rPr>
          <w:sz w:val="22"/>
        </w:rPr>
      </w:pPr>
      <w:r w:rsidRPr="00417DE9">
        <w:rPr>
          <w:sz w:val="22"/>
        </w:rPr>
        <w:t>Pour cela, le salarié doit remettre à son employeur un justificatif :</w:t>
      </w:r>
    </w:p>
    <w:p w14:paraId="09BE9758" w14:textId="77777777" w:rsidR="004961BB" w:rsidRPr="00417DE9" w:rsidRDefault="004961BB" w:rsidP="0077372A">
      <w:pPr>
        <w:pStyle w:val="Textecourant"/>
        <w:numPr>
          <w:ilvl w:val="1"/>
          <w:numId w:val="6"/>
        </w:numPr>
        <w:spacing w:line="264" w:lineRule="auto"/>
        <w:ind w:right="414"/>
        <w:jc w:val="both"/>
        <w:rPr>
          <w:color w:val="auto"/>
          <w:sz w:val="22"/>
        </w:rPr>
      </w:pPr>
      <w:r w:rsidRPr="00417DE9">
        <w:rPr>
          <w:color w:val="auto"/>
          <w:sz w:val="22"/>
        </w:rPr>
        <w:t>Attestant de la fermeture d’établissement d’accueil, de la classe ou de la section de l’enfant selon les cas (message général reçu de l’établissement ou, le cas échéant, de la municipalité informant de la non ouverture ou du fait que l’enfant ne sera pas accueilli compte tenu des mesures sanitaires décidées ou une attestation fournie par l’établissement) ;</w:t>
      </w:r>
    </w:p>
    <w:p w14:paraId="6FC0AF15" w14:textId="77777777" w:rsidR="004961BB" w:rsidRPr="00417DE9" w:rsidRDefault="004961BB" w:rsidP="0077372A">
      <w:pPr>
        <w:pStyle w:val="Textecourant"/>
        <w:numPr>
          <w:ilvl w:val="1"/>
          <w:numId w:val="6"/>
        </w:numPr>
        <w:spacing w:line="264" w:lineRule="auto"/>
        <w:ind w:right="414"/>
        <w:jc w:val="both"/>
        <w:rPr>
          <w:sz w:val="22"/>
        </w:rPr>
      </w:pPr>
      <w:r w:rsidRPr="00417DE9">
        <w:rPr>
          <w:color w:val="auto"/>
          <w:sz w:val="22"/>
        </w:rPr>
        <w:t>O</w:t>
      </w:r>
      <w:r w:rsidR="002C3F4F" w:rsidRPr="00417DE9">
        <w:rPr>
          <w:color w:val="auto"/>
          <w:sz w:val="22"/>
        </w:rPr>
        <w:t>u un document de l’A</w:t>
      </w:r>
      <w:r w:rsidRPr="00417DE9">
        <w:rPr>
          <w:color w:val="auto"/>
          <w:sz w:val="22"/>
        </w:rPr>
        <w:t>ssurance maladie attestant que l’enfant est identifié comme cas contact à risque et doit donc respecter une mesure d’isolement</w:t>
      </w:r>
      <w:r w:rsidRPr="00417DE9">
        <w:rPr>
          <w:sz w:val="22"/>
        </w:rPr>
        <w:t>.</w:t>
      </w:r>
    </w:p>
    <w:p w14:paraId="4E09A799" w14:textId="77777777" w:rsidR="004961BB" w:rsidRPr="00417DE9" w:rsidRDefault="004961BB" w:rsidP="0077372A">
      <w:pPr>
        <w:pStyle w:val="Textecourant"/>
        <w:spacing w:after="120" w:line="264" w:lineRule="auto"/>
        <w:ind w:left="425" w:right="414"/>
        <w:jc w:val="both"/>
        <w:rPr>
          <w:sz w:val="22"/>
        </w:rPr>
      </w:pPr>
      <w:r w:rsidRPr="00417DE9">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14:paraId="636F72DE" w14:textId="77777777" w:rsidR="004961BB" w:rsidRPr="00417DE9" w:rsidRDefault="004961BB" w:rsidP="0077372A">
      <w:pPr>
        <w:pStyle w:val="Textecourant"/>
        <w:spacing w:after="120" w:line="264" w:lineRule="auto"/>
        <w:ind w:left="425" w:right="414"/>
        <w:jc w:val="both"/>
        <w:rPr>
          <w:sz w:val="22"/>
        </w:rPr>
      </w:pPr>
      <w:r w:rsidRPr="00417DE9">
        <w:rPr>
          <w:sz w:val="22"/>
        </w:rPr>
        <w:t>Le salarié percevra une indemnité équivalent à 70% de son salaire antérieur brut.</w:t>
      </w:r>
    </w:p>
    <w:p w14:paraId="4596AA21" w14:textId="77777777" w:rsidR="00063B48" w:rsidRPr="00417DE9" w:rsidRDefault="004961BB" w:rsidP="0077372A">
      <w:pPr>
        <w:pStyle w:val="Textecourant"/>
        <w:spacing w:before="0" w:after="360" w:line="264" w:lineRule="auto"/>
        <w:ind w:left="425" w:right="414"/>
        <w:jc w:val="both"/>
        <w:rPr>
          <w:sz w:val="22"/>
        </w:rPr>
      </w:pPr>
      <w:r w:rsidRPr="00417DE9">
        <w:rPr>
          <w:sz w:val="22"/>
        </w:rPr>
        <w:t xml:space="preserve">À </w:t>
      </w:r>
      <w:r w:rsidR="002D0376">
        <w:rPr>
          <w:sz w:val="22"/>
        </w:rPr>
        <w:t>compter</w:t>
      </w:r>
      <w:r w:rsidR="002D0376" w:rsidRPr="00417DE9">
        <w:rPr>
          <w:sz w:val="22"/>
        </w:rPr>
        <w:t xml:space="preserve"> </w:t>
      </w:r>
      <w:r w:rsidRPr="00417DE9">
        <w:rPr>
          <w:sz w:val="22"/>
        </w:rPr>
        <w:t>du 1</w:t>
      </w:r>
      <w:r w:rsidRPr="00417DE9">
        <w:rPr>
          <w:sz w:val="22"/>
          <w:vertAlign w:val="superscript"/>
        </w:rPr>
        <w:t>er</w:t>
      </w:r>
      <w:r w:rsidRPr="00417DE9">
        <w:rPr>
          <w:sz w:val="22"/>
        </w:rPr>
        <w:t xml:space="preserve"> novembre, l’employeur percevra une allocation équivalent à 60% du salaire antérieur brut du salarié</w:t>
      </w:r>
      <w:r w:rsidR="00063B48" w:rsidRPr="00417DE9">
        <w:rPr>
          <w:sz w:val="22"/>
        </w:rPr>
        <w:t>.</w:t>
      </w:r>
    </w:p>
    <w:p w14:paraId="40099B04" w14:textId="77777777" w:rsidR="003A5CF0" w:rsidRPr="00417DE9" w:rsidRDefault="000840C1" w:rsidP="0077372A">
      <w:pPr>
        <w:pStyle w:val="Textecourant"/>
        <w:numPr>
          <w:ilvl w:val="0"/>
          <w:numId w:val="6"/>
        </w:numPr>
        <w:spacing w:before="0" w:after="120" w:line="264" w:lineRule="auto"/>
        <w:ind w:right="414"/>
        <w:jc w:val="both"/>
        <w:rPr>
          <w:b/>
          <w:color w:val="263474"/>
          <w:sz w:val="24"/>
        </w:rPr>
      </w:pPr>
      <w:r>
        <w:rPr>
          <w:b/>
          <w:color w:val="263474"/>
          <w:sz w:val="24"/>
        </w:rPr>
        <w:t>Q</w:t>
      </w:r>
      <w:r w:rsidR="0099692E" w:rsidRPr="00417DE9">
        <w:rPr>
          <w:b/>
          <w:color w:val="263474"/>
          <w:sz w:val="24"/>
        </w:rPr>
        <w:t xml:space="preserve">ue se passe-t-il pour les </w:t>
      </w:r>
      <w:r w:rsidR="003A5CF0" w:rsidRPr="00417DE9">
        <w:rPr>
          <w:b/>
          <w:color w:val="263474"/>
          <w:sz w:val="24"/>
        </w:rPr>
        <w:t xml:space="preserve">non-salariés (travailleurs indépendants, travailleurs non-salariés agricoles, artistes auteurs, etc.) qui </w:t>
      </w:r>
      <w:r w:rsidR="00EF3F7C" w:rsidRPr="00417DE9">
        <w:rPr>
          <w:b/>
          <w:color w:val="263474"/>
          <w:sz w:val="24"/>
        </w:rPr>
        <w:t xml:space="preserve">doivent s’arrêter de travailler pour </w:t>
      </w:r>
      <w:r w:rsidR="003A5CF0" w:rsidRPr="00417DE9">
        <w:rPr>
          <w:b/>
          <w:color w:val="263474"/>
          <w:sz w:val="24"/>
        </w:rPr>
        <w:t>garde d’enfants</w:t>
      </w:r>
      <w:r w:rsidR="00B20CB4" w:rsidRPr="00417DE9">
        <w:rPr>
          <w:b/>
          <w:color w:val="263474"/>
          <w:sz w:val="24"/>
        </w:rPr>
        <w:t xml:space="preserve"> handicapés</w:t>
      </w:r>
      <w:r w:rsidR="002C3F4F" w:rsidRPr="00417DE9">
        <w:rPr>
          <w:b/>
          <w:color w:val="263474"/>
          <w:sz w:val="24"/>
        </w:rPr>
        <w:t xml:space="preserve"> en lien avec la Covid-19</w:t>
      </w:r>
      <w:r w:rsidR="003A5CF0" w:rsidRPr="00417DE9">
        <w:rPr>
          <w:b/>
          <w:color w:val="263474"/>
          <w:sz w:val="24"/>
        </w:rPr>
        <w:t> ?</w:t>
      </w:r>
    </w:p>
    <w:p w14:paraId="4B8CB8ED" w14:textId="77777777" w:rsidR="00EF3F7C" w:rsidRPr="00417DE9" w:rsidRDefault="00EF3F7C" w:rsidP="00A243C4">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En cas d’impossibilité de télétravailler,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14:paraId="709F3915" w14:textId="77777777" w:rsidR="00EF3F7C" w:rsidRPr="00417DE9" w:rsidRDefault="00EF3F7C" w:rsidP="00A243C4">
      <w:pPr>
        <w:spacing w:after="120" w:line="264" w:lineRule="auto"/>
        <w:ind w:left="426"/>
        <w:jc w:val="both"/>
        <w:rPr>
          <w:rFonts w:ascii="Arial" w:hAnsi="Arial" w:cs="Segoe UI"/>
          <w:color w:val="auto"/>
          <w:sz w:val="22"/>
          <w:szCs w:val="22"/>
        </w:rPr>
      </w:pPr>
      <w:r w:rsidRPr="00417DE9">
        <w:rPr>
          <w:rFonts w:ascii="Arial" w:hAnsi="Arial" w:cs="Segoe UI"/>
          <w:color w:val="auto"/>
          <w:sz w:val="22"/>
          <w:szCs w:val="22"/>
        </w:rPr>
        <w:t>Attention : le justificatif devra être conservé en cas de contrôle par l’Assurance Maladie.</w:t>
      </w:r>
    </w:p>
    <w:p w14:paraId="275DC46E" w14:textId="77777777" w:rsidR="00EF3F7C" w:rsidRPr="00417DE9" w:rsidRDefault="00EF3F7C" w:rsidP="00A243C4">
      <w:pPr>
        <w:spacing w:after="360" w:line="264" w:lineRule="auto"/>
        <w:ind w:left="425"/>
        <w:jc w:val="both"/>
        <w:rPr>
          <w:rFonts w:ascii="Arial" w:hAnsi="Arial" w:cs="Segoe UI"/>
          <w:color w:val="auto"/>
          <w:sz w:val="22"/>
          <w:szCs w:val="22"/>
        </w:rPr>
      </w:pPr>
      <w:r w:rsidRPr="00417DE9">
        <w:rPr>
          <w:rFonts w:ascii="Arial" w:hAnsi="Arial" w:cs="Segoe UI"/>
          <w:color w:val="auto"/>
          <w:sz w:val="22"/>
          <w:szCs w:val="22"/>
        </w:rPr>
        <w:t>Dans le cas où le travailleur non salarié doit cesser son activité professionnelle pour garder à domicile son enfant identifié comme cas contact à risque, il n’a pas besoin de faire sa demande via le téléservice : l’Assurance Maladie délivrera l’arrêt de travail dans le cadre des opérations de contact tracing.</w:t>
      </w:r>
    </w:p>
    <w:p w14:paraId="534575B8" w14:textId="77777777" w:rsidR="003A5CF0" w:rsidRDefault="003A5CF0" w:rsidP="0077372A">
      <w:pPr>
        <w:pStyle w:val="Textecourant"/>
        <w:numPr>
          <w:ilvl w:val="0"/>
          <w:numId w:val="6"/>
        </w:numPr>
        <w:spacing w:before="0" w:after="120" w:line="264" w:lineRule="auto"/>
        <w:ind w:right="414"/>
        <w:jc w:val="both"/>
        <w:rPr>
          <w:b/>
          <w:color w:val="263474"/>
          <w:sz w:val="24"/>
        </w:rPr>
      </w:pPr>
      <w:r w:rsidRPr="00417DE9">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14:paraId="2AC1F1CE" w14:textId="77777777" w:rsidR="00D34E2B" w:rsidRDefault="00D34E2B" w:rsidP="00A243C4">
      <w:pPr>
        <w:spacing w:line="264" w:lineRule="auto"/>
        <w:jc w:val="both"/>
        <w:rPr>
          <w:rFonts w:ascii="Arial" w:hAnsi="Arial" w:cs="Arial"/>
          <w:sz w:val="22"/>
          <w:szCs w:val="22"/>
        </w:rPr>
      </w:pPr>
    </w:p>
    <w:p w14:paraId="35CA1D3D" w14:textId="77777777" w:rsidR="001202A2" w:rsidRDefault="00D34E2B" w:rsidP="00A243C4">
      <w:pPr>
        <w:pStyle w:val="Sansinterligne"/>
        <w:spacing w:after="120" w:line="264" w:lineRule="auto"/>
        <w:ind w:left="425"/>
        <w:rPr>
          <w:rFonts w:ascii="Arial" w:hAnsi="Arial" w:cs="Arial"/>
          <w:sz w:val="22"/>
          <w:szCs w:val="22"/>
        </w:rPr>
      </w:pPr>
      <w:r w:rsidRPr="00A35DC5">
        <w:rPr>
          <w:rFonts w:ascii="Arial" w:hAnsi="Arial" w:cs="Arial"/>
          <w:sz w:val="22"/>
          <w:szCs w:val="22"/>
        </w:rPr>
        <w:t xml:space="preserve">Non, </w:t>
      </w:r>
      <w:r w:rsidR="001202A2">
        <w:rPr>
          <w:rFonts w:ascii="Arial" w:hAnsi="Arial" w:cs="Arial"/>
          <w:sz w:val="22"/>
          <w:szCs w:val="22"/>
        </w:rPr>
        <w:t>dans le cas où la CDAPH n’a pas pu rendre une décision sur le droit à l’Allocation Adulte Handicapé (AAH) du jeune adulte, le droit à l’AEEH est prolongé au-delà des 20 ans de l’enfant, dans la limite de deux mois après la fin de l’état d’urgence (actuellement fixée au 1</w:t>
      </w:r>
      <w:r w:rsidR="001202A2" w:rsidRPr="001C5574">
        <w:rPr>
          <w:rFonts w:ascii="Arial" w:hAnsi="Arial" w:cs="Arial"/>
          <w:sz w:val="22"/>
          <w:szCs w:val="22"/>
          <w:vertAlign w:val="superscript"/>
        </w:rPr>
        <w:t>er</w:t>
      </w:r>
      <w:r w:rsidR="001202A2">
        <w:rPr>
          <w:rFonts w:ascii="Arial" w:hAnsi="Arial" w:cs="Arial"/>
          <w:sz w:val="22"/>
          <w:szCs w:val="22"/>
        </w:rPr>
        <w:t xml:space="preserve"> juin 2021).</w:t>
      </w:r>
    </w:p>
    <w:p w14:paraId="6D663D21" w14:textId="44CA7B44" w:rsidR="00D34E2B" w:rsidRPr="00A35DC5" w:rsidRDefault="001202A2" w:rsidP="00A243C4">
      <w:pPr>
        <w:pStyle w:val="Sansinterligne"/>
        <w:spacing w:after="120" w:line="264" w:lineRule="auto"/>
        <w:ind w:left="425"/>
        <w:rPr>
          <w:rFonts w:ascii="Arial" w:eastAsiaTheme="minorHAnsi" w:hAnsi="Arial" w:cs="Arial"/>
          <w:sz w:val="22"/>
          <w:szCs w:val="22"/>
        </w:rPr>
      </w:pPr>
      <w:r>
        <w:rPr>
          <w:rFonts w:ascii="Arial" w:hAnsi="Arial" w:cs="Arial"/>
          <w:sz w:val="22"/>
          <w:szCs w:val="22"/>
        </w:rPr>
        <w:t xml:space="preserve">Cette disposition dérogatoire est prévue dans </w:t>
      </w:r>
      <w:r w:rsidR="00D34E2B" w:rsidRPr="00A35DC5">
        <w:rPr>
          <w:rFonts w:ascii="Arial" w:hAnsi="Arial" w:cs="Arial"/>
          <w:sz w:val="22"/>
          <w:szCs w:val="22"/>
        </w:rPr>
        <w:t>l’ordonnance du 9 décembre 2020</w:t>
      </w:r>
      <w:r>
        <w:rPr>
          <w:rFonts w:ascii="Arial" w:hAnsi="Arial" w:cs="Arial"/>
          <w:sz w:val="22"/>
          <w:szCs w:val="22"/>
        </w:rPr>
        <w:t>.</w:t>
      </w:r>
      <w:r w:rsidR="00D34E2B" w:rsidRPr="00A35DC5">
        <w:rPr>
          <w:rFonts w:ascii="Arial" w:hAnsi="Arial" w:cs="Arial"/>
          <w:sz w:val="22"/>
          <w:szCs w:val="22"/>
        </w:rPr>
        <w:t xml:space="preserve"> </w:t>
      </w:r>
    </w:p>
    <w:p w14:paraId="06441E44" w14:textId="77777777" w:rsidR="00D34E2B" w:rsidRPr="00A35DC5" w:rsidRDefault="00D34E2B" w:rsidP="00A243C4">
      <w:pPr>
        <w:pStyle w:val="Sansinterligne"/>
        <w:spacing w:line="264" w:lineRule="auto"/>
        <w:ind w:left="426"/>
        <w:rPr>
          <w:rFonts w:ascii="Arial" w:hAnsi="Arial" w:cs="Arial"/>
          <w:sz w:val="22"/>
          <w:szCs w:val="22"/>
        </w:rPr>
      </w:pPr>
      <w:r w:rsidRPr="001C5574">
        <w:rPr>
          <w:rFonts w:ascii="Arial" w:hAnsi="Arial" w:cs="Arial"/>
          <w:b/>
          <w:sz w:val="22"/>
          <w:szCs w:val="22"/>
          <w:u w:val="single"/>
        </w:rPr>
        <w:t>A noter</w:t>
      </w:r>
      <w:r w:rsidRPr="00A35DC5">
        <w:rPr>
          <w:rFonts w:ascii="Arial" w:hAnsi="Arial" w:cs="Arial"/>
          <w:sz w:val="22"/>
          <w:szCs w:val="22"/>
        </w:rPr>
        <w:t> : Le cumul de l’AEEH et de l’AAH pour un même mois et un même enfant n’est pas possible Vous pouvez bien entendu déposer normalement votre de</w:t>
      </w:r>
      <w:r w:rsidR="001F2DD4" w:rsidRPr="00A35DC5">
        <w:rPr>
          <w:rFonts w:ascii="Arial" w:hAnsi="Arial" w:cs="Arial"/>
          <w:sz w:val="22"/>
          <w:szCs w:val="22"/>
        </w:rPr>
        <w:t>mande d’AEEH auprès de la MDPH</w:t>
      </w:r>
      <w:r w:rsidRPr="00A35DC5">
        <w:rPr>
          <w:rFonts w:ascii="Arial" w:hAnsi="Arial" w:cs="Arial"/>
          <w:sz w:val="22"/>
          <w:szCs w:val="22"/>
        </w:rPr>
        <w:t>.</w:t>
      </w:r>
    </w:p>
    <w:p w14:paraId="675BE405" w14:textId="77777777" w:rsidR="002C4469" w:rsidRPr="00417DE9" w:rsidRDefault="00472C8D" w:rsidP="0077372A">
      <w:pPr>
        <w:pStyle w:val="Textecourant"/>
        <w:spacing w:after="0"/>
        <w:ind w:left="425" w:right="414"/>
        <w:jc w:val="both"/>
        <w:rPr>
          <w:rFonts w:cs="Arial"/>
          <w:color w:val="FF0000"/>
          <w:sz w:val="28"/>
          <w:szCs w:val="28"/>
        </w:rPr>
      </w:pPr>
      <w:r w:rsidRPr="00417DE9">
        <w:rPr>
          <w:rFonts w:cs="Arial"/>
          <w:color w:val="FF0000"/>
          <w:sz w:val="28"/>
          <w:szCs w:val="28"/>
        </w:rPr>
        <w:t>Continuité pédagogique</w:t>
      </w:r>
    </w:p>
    <w:p w14:paraId="4B4776A5" w14:textId="77777777" w:rsidR="006E2F37" w:rsidRPr="00417DE9" w:rsidRDefault="00150138" w:rsidP="0077372A">
      <w:pPr>
        <w:pStyle w:val="Textecourant"/>
        <w:numPr>
          <w:ilvl w:val="0"/>
          <w:numId w:val="6"/>
        </w:numPr>
        <w:spacing w:before="0" w:after="120" w:line="240" w:lineRule="auto"/>
        <w:ind w:right="414"/>
        <w:jc w:val="both"/>
        <w:rPr>
          <w:b/>
          <w:color w:val="263474"/>
          <w:sz w:val="24"/>
        </w:rPr>
      </w:pPr>
      <w:r w:rsidRPr="00417DE9">
        <w:rPr>
          <w:b/>
          <w:color w:val="263474"/>
          <w:sz w:val="24"/>
        </w:rPr>
        <w:t>Quel</w:t>
      </w:r>
      <w:r w:rsidR="00807AA2" w:rsidRPr="00417DE9">
        <w:rPr>
          <w:b/>
          <w:color w:val="263474"/>
          <w:sz w:val="24"/>
        </w:rPr>
        <w:t>s</w:t>
      </w:r>
      <w:r w:rsidRPr="00417DE9">
        <w:rPr>
          <w:b/>
          <w:color w:val="263474"/>
          <w:sz w:val="24"/>
        </w:rPr>
        <w:t xml:space="preserve"> sont les outils toujours disponibles pour </w:t>
      </w:r>
      <w:r w:rsidR="00FA1A44" w:rsidRPr="00417DE9">
        <w:rPr>
          <w:b/>
          <w:color w:val="263474"/>
          <w:sz w:val="24"/>
        </w:rPr>
        <w:t>bénéficier de</w:t>
      </w:r>
      <w:r w:rsidR="00737106" w:rsidRPr="00417DE9">
        <w:rPr>
          <w:b/>
          <w:color w:val="263474"/>
          <w:sz w:val="24"/>
        </w:rPr>
        <w:t xml:space="preserve"> </w:t>
      </w:r>
      <w:r w:rsidRPr="00417DE9">
        <w:rPr>
          <w:b/>
          <w:color w:val="263474"/>
          <w:sz w:val="24"/>
        </w:rPr>
        <w:t>la continuité pédagogique à domicile ?</w:t>
      </w:r>
    </w:p>
    <w:p w14:paraId="0F9F8830" w14:textId="77777777" w:rsidR="0099121A" w:rsidRPr="00417DE9" w:rsidRDefault="0099121A" w:rsidP="0077372A">
      <w:pPr>
        <w:pStyle w:val="Textecourant"/>
        <w:spacing w:line="264" w:lineRule="auto"/>
        <w:ind w:left="425" w:right="414"/>
        <w:jc w:val="both"/>
        <w:rPr>
          <w:sz w:val="22"/>
        </w:rPr>
      </w:pPr>
      <w:r w:rsidRPr="00417DE9">
        <w:rPr>
          <w:sz w:val="22"/>
        </w:rPr>
        <w:t xml:space="preserve">Pour faciliter la mise en </w:t>
      </w:r>
      <w:r w:rsidR="007549B0" w:rsidRPr="00417DE9">
        <w:rPr>
          <w:sz w:val="22"/>
        </w:rPr>
        <w:t>œuvre</w:t>
      </w:r>
      <w:r w:rsidRPr="00417DE9">
        <w:rPr>
          <w:sz w:val="22"/>
        </w:rPr>
        <w:t xml:space="preserve"> des adaptations pédagogiques à domicile, un ensemble d’initiatives et de ressources pédagogiques disponibles, à destination des enseignants et des familles, restent en accès libre sur </w:t>
      </w:r>
      <w:r w:rsidR="0074384B" w:rsidRPr="00417DE9">
        <w:rPr>
          <w:sz w:val="22"/>
        </w:rPr>
        <w:t>la page web</w:t>
      </w:r>
      <w:r w:rsidR="00A50617" w:rsidRPr="00417DE9">
        <w:rPr>
          <w:sz w:val="22"/>
        </w:rPr>
        <w:t xml:space="preserve"> du Ministère de l’Education nationale et de la Jeunesse</w:t>
      </w:r>
      <w:r w:rsidR="0074384B" w:rsidRPr="00417DE9">
        <w:rPr>
          <w:sz w:val="22"/>
        </w:rPr>
        <w:t xml:space="preserve"> </w:t>
      </w:r>
      <w:hyperlink r:id="rId47" w:anchor="lien1" w:history="1">
        <w:r w:rsidRPr="00417DE9">
          <w:rPr>
            <w:rStyle w:val="Lienhypertexte"/>
            <w:b/>
            <w:sz w:val="22"/>
          </w:rPr>
          <w:t>Edu</w:t>
        </w:r>
        <w:r w:rsidR="007549B0" w:rsidRPr="00417DE9">
          <w:rPr>
            <w:rStyle w:val="Lienhypertexte"/>
            <w:b/>
            <w:sz w:val="22"/>
          </w:rPr>
          <w:t>scol</w:t>
        </w:r>
      </w:hyperlink>
      <w:r w:rsidR="007549B0" w:rsidRPr="00417DE9">
        <w:rPr>
          <w:b/>
          <w:sz w:val="22"/>
        </w:rPr>
        <w:t xml:space="preserve"> </w:t>
      </w:r>
      <w:r w:rsidR="007549B0" w:rsidRPr="00417DE9">
        <w:rPr>
          <w:sz w:val="22"/>
        </w:rPr>
        <w:t xml:space="preserve">et sur </w:t>
      </w:r>
      <w:r w:rsidR="007549B0" w:rsidRPr="00417DE9">
        <w:rPr>
          <w:b/>
          <w:sz w:val="22"/>
        </w:rPr>
        <w:t>Cap Ecole Inclusive</w:t>
      </w:r>
      <w:r w:rsidR="007549B0" w:rsidRPr="00417DE9">
        <w:rPr>
          <w:sz w:val="22"/>
        </w:rPr>
        <w:t xml:space="preserve"> : </w:t>
      </w:r>
      <w:hyperlink r:id="rId48" w:history="1">
        <w:r w:rsidR="007549B0" w:rsidRPr="00417DE9">
          <w:rPr>
            <w:rStyle w:val="Lienhypertexte"/>
            <w:sz w:val="22"/>
          </w:rPr>
          <w:t>https://www.reseau-canope.fr/cap-ecole-inclusive</w:t>
        </w:r>
      </w:hyperlink>
      <w:r w:rsidR="0074384B" w:rsidRPr="00417DE9">
        <w:rPr>
          <w:rStyle w:val="Lienhypertexte"/>
          <w:color w:val="auto"/>
          <w:sz w:val="22"/>
          <w:u w:val="none"/>
        </w:rPr>
        <w:t>.</w:t>
      </w:r>
    </w:p>
    <w:p w14:paraId="763850A8" w14:textId="77777777" w:rsidR="003A5CF0" w:rsidRPr="00417DE9" w:rsidRDefault="003A5CF0" w:rsidP="0077372A">
      <w:pPr>
        <w:pStyle w:val="Textecourant"/>
        <w:spacing w:after="360" w:line="264" w:lineRule="auto"/>
        <w:ind w:left="425" w:right="414"/>
        <w:jc w:val="both"/>
        <w:rPr>
          <w:bCs/>
          <w:sz w:val="22"/>
        </w:rPr>
      </w:pPr>
      <w:r w:rsidRPr="00417DE9">
        <w:rPr>
          <w:bCs/>
          <w:sz w:val="22"/>
        </w:rPr>
        <w:t xml:space="preserve">Chaque académie dispose d’un </w:t>
      </w:r>
      <w:hyperlink r:id="rId49" w:history="1">
        <w:r w:rsidRPr="00417DE9">
          <w:rPr>
            <w:rStyle w:val="Lienhypertexte"/>
            <w:bCs/>
            <w:sz w:val="22"/>
          </w:rPr>
          <w:t>numéro de téléphone dédié</w:t>
        </w:r>
      </w:hyperlink>
      <w:r w:rsidRPr="00417DE9">
        <w:rPr>
          <w:bCs/>
          <w:sz w:val="22"/>
        </w:rPr>
        <w:t xml:space="preserve"> pour répondre à toutes les questions que les parents pourraient avoir sur la continuité pédagogique pour leur enfant en situation de handicap. </w:t>
      </w:r>
    </w:p>
    <w:p w14:paraId="697B3836"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Quels sont les outils mis à disposition aux enseignants des Instituts nationaux de jeunes sourds (INJS) et des Instituts d'éducation sensorielle (IES) pour assurer la continuité pédagogique ?</w:t>
      </w:r>
    </w:p>
    <w:p w14:paraId="37286122" w14:textId="77777777" w:rsidR="003A5CF0" w:rsidRPr="00417DE9" w:rsidRDefault="003A5CF0" w:rsidP="0077372A">
      <w:pPr>
        <w:pStyle w:val="Textecourant"/>
        <w:spacing w:line="264" w:lineRule="auto"/>
        <w:ind w:left="425" w:right="414"/>
        <w:jc w:val="both"/>
        <w:rPr>
          <w:b/>
          <w:sz w:val="22"/>
        </w:rPr>
      </w:pPr>
      <w:r w:rsidRPr="00417DE9">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23233650" w14:textId="77777777" w:rsidR="003A5CF0" w:rsidRPr="00417DE9" w:rsidRDefault="003A5CF0" w:rsidP="0077372A">
      <w:pPr>
        <w:pStyle w:val="Textecourant"/>
        <w:spacing w:before="60" w:after="360" w:line="264" w:lineRule="auto"/>
        <w:ind w:left="425" w:right="414"/>
        <w:jc w:val="both"/>
        <w:rPr>
          <w:sz w:val="22"/>
        </w:rPr>
      </w:pPr>
      <w:r w:rsidRPr="00417DE9">
        <w:rPr>
          <w:sz w:val="22"/>
        </w:rPr>
        <w:t>Cet accès permet</w:t>
      </w:r>
      <w:r w:rsidR="006E2F37" w:rsidRPr="00417DE9">
        <w:rPr>
          <w:sz w:val="22"/>
        </w:rPr>
        <w:t xml:space="preserve"> </w:t>
      </w:r>
      <w:r w:rsidRPr="00417DE9">
        <w:rPr>
          <w:sz w:val="22"/>
        </w:rPr>
        <w:t>notamment aux enseignants des INJS de proposer à leurs élèves des cours en visio-conférence avec possibilités de sous-titrage.</w:t>
      </w:r>
    </w:p>
    <w:p w14:paraId="18E75030"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Dans quelles conditions les enseignants spécialisés des établissements médico-sociaux et des unités d’enseignement externalisées peuvent accéder aux plateformes de continuité éducative du CNED ?</w:t>
      </w:r>
    </w:p>
    <w:p w14:paraId="7CFC12F5" w14:textId="77777777" w:rsidR="003A5CF0" w:rsidRPr="00417DE9" w:rsidRDefault="003A5CF0" w:rsidP="0077372A">
      <w:pPr>
        <w:pStyle w:val="Textecourant"/>
        <w:spacing w:line="264" w:lineRule="auto"/>
        <w:ind w:left="426" w:right="414"/>
        <w:jc w:val="both"/>
        <w:rPr>
          <w:sz w:val="22"/>
        </w:rPr>
      </w:pPr>
      <w:r w:rsidRPr="00417DE9">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6D7032D1" w14:textId="77777777" w:rsidR="003A5CF0" w:rsidRPr="00417DE9" w:rsidRDefault="003A5CF0" w:rsidP="0077372A">
      <w:pPr>
        <w:pStyle w:val="Textecourant"/>
        <w:spacing w:line="264" w:lineRule="auto"/>
        <w:ind w:left="426" w:right="414"/>
        <w:jc w:val="both"/>
        <w:rPr>
          <w:sz w:val="22"/>
        </w:rPr>
      </w:pPr>
      <w:r w:rsidRPr="00417DE9">
        <w:rPr>
          <w:sz w:val="22"/>
        </w:rPr>
        <w:t>A la différence des inscriptions classiques au CNED, c’est l’enseignant de l’élève qui est le garant de la continuité pédagogique.</w:t>
      </w:r>
    </w:p>
    <w:p w14:paraId="045A78D6" w14:textId="77777777" w:rsidR="003A5CF0" w:rsidRPr="00417DE9" w:rsidRDefault="003A5CF0" w:rsidP="0077372A">
      <w:pPr>
        <w:pStyle w:val="Textecourant"/>
        <w:spacing w:line="264" w:lineRule="auto"/>
        <w:ind w:left="426" w:right="414"/>
        <w:jc w:val="both"/>
        <w:rPr>
          <w:sz w:val="22"/>
        </w:rPr>
      </w:pPr>
      <w:r w:rsidRPr="00417DE9">
        <w:rPr>
          <w:sz w:val="22"/>
        </w:rPr>
        <w:t xml:space="preserve">Le dispositif de classe virtuelle du CNED permet aux enseignants de proposer des ressources aux élèves et les orienter vers des contenus adaptés à leur situation. </w:t>
      </w:r>
    </w:p>
    <w:p w14:paraId="1DDA556E" w14:textId="77777777" w:rsidR="003A5CF0" w:rsidRPr="00417DE9" w:rsidRDefault="003A5CF0" w:rsidP="0077372A">
      <w:pPr>
        <w:pStyle w:val="Textecourant"/>
        <w:spacing w:line="264" w:lineRule="auto"/>
        <w:ind w:left="426" w:right="414"/>
        <w:jc w:val="both"/>
        <w:rPr>
          <w:sz w:val="22"/>
        </w:rPr>
      </w:pPr>
      <w:r w:rsidRPr="00417DE9">
        <w:rPr>
          <w:sz w:val="22"/>
        </w:rPr>
        <w:t xml:space="preserve">L’accès au </w:t>
      </w:r>
      <w:hyperlink r:id="rId50" w:history="1">
        <w:r w:rsidRPr="00417DE9">
          <w:rPr>
            <w:rStyle w:val="Lienhypertexte"/>
            <w:sz w:val="22"/>
          </w:rPr>
          <w:t>service de classe virtuelle</w:t>
        </w:r>
      </w:hyperlink>
      <w:r w:rsidRPr="00417DE9">
        <w:rPr>
          <w:sz w:val="22"/>
        </w:rPr>
        <w:t xml:space="preserve"> est immédiatement opérationnel, une fois que l’enseignant à renseigner son profil enseignant et son académie d’implantation (ne pas utiliser académie « autre »). </w:t>
      </w:r>
    </w:p>
    <w:p w14:paraId="5C0C0C77" w14:textId="77777777" w:rsidR="009459FA" w:rsidRPr="00E841DB" w:rsidRDefault="003A5CF0" w:rsidP="0077372A">
      <w:pPr>
        <w:pStyle w:val="Textecourant"/>
        <w:spacing w:after="360" w:line="264" w:lineRule="auto"/>
        <w:ind w:left="425" w:right="414"/>
        <w:jc w:val="both"/>
        <w:rPr>
          <w:sz w:val="22"/>
        </w:rPr>
      </w:pPr>
      <w:r w:rsidRPr="00417DE9">
        <w:rPr>
          <w:sz w:val="22"/>
        </w:rPr>
        <w:t>La création de comptes élèves se fait librement sans contrôle d’appartena</w:t>
      </w:r>
      <w:r w:rsidR="00E841DB">
        <w:rPr>
          <w:sz w:val="22"/>
        </w:rPr>
        <w:t>nce à telle ou telle structure.</w:t>
      </w:r>
    </w:p>
    <w:p w14:paraId="55471136" w14:textId="77777777" w:rsidR="003A5CF0" w:rsidRPr="00417DE9" w:rsidRDefault="003A5CF0" w:rsidP="0077372A">
      <w:pPr>
        <w:pStyle w:val="Textecourant"/>
        <w:spacing w:line="264" w:lineRule="auto"/>
        <w:ind w:left="426" w:right="414"/>
        <w:jc w:val="both"/>
        <w:rPr>
          <w:b/>
          <w:color w:val="263474"/>
          <w:sz w:val="24"/>
        </w:rPr>
      </w:pPr>
      <w:r w:rsidRPr="00417DE9">
        <w:rPr>
          <w:b/>
          <w:color w:val="263474"/>
          <w:sz w:val="24"/>
        </w:rPr>
        <w:t>Mes infos utiles « Continuité pédagogique »</w:t>
      </w:r>
    </w:p>
    <w:p w14:paraId="226C389C" w14:textId="77777777" w:rsidR="005D2AA8" w:rsidRPr="00417DE9" w:rsidRDefault="003A5CF0" w:rsidP="00DC2BC5">
      <w:pPr>
        <w:pStyle w:val="Textecourant"/>
        <w:spacing w:after="0" w:line="264" w:lineRule="auto"/>
        <w:ind w:left="426" w:right="414"/>
        <w:jc w:val="both"/>
        <w:rPr>
          <w:b/>
          <w:sz w:val="22"/>
        </w:rPr>
      </w:pPr>
      <w:r w:rsidRPr="00417DE9">
        <w:rPr>
          <w:sz w:val="22"/>
        </w:rPr>
        <w:t xml:space="preserve">Pour </w:t>
      </w:r>
      <w:r w:rsidRPr="00417DE9">
        <w:rPr>
          <w:b/>
          <w:bCs/>
          <w:sz w:val="22"/>
        </w:rPr>
        <w:t>enrichir l’enseignement à distance</w:t>
      </w:r>
      <w:r w:rsidRPr="00417DE9">
        <w:rPr>
          <w:sz w:val="22"/>
        </w:rPr>
        <w:t xml:space="preserve">, le ministère de l’Education nationale et de la Jeunesse a lancé le 18 mars dernier l’opération </w:t>
      </w:r>
      <w:hyperlink r:id="rId51" w:history="1">
        <w:r w:rsidRPr="00417DE9">
          <w:rPr>
            <w:rStyle w:val="Lienhypertexte"/>
            <w:sz w:val="22"/>
          </w:rPr>
          <w:t>Nation apprenante</w:t>
        </w:r>
      </w:hyperlink>
      <w:r w:rsidRPr="00417DE9">
        <w:rPr>
          <w:sz w:val="22"/>
        </w:rPr>
        <w:t xml:space="preserve">, dont l’objectif est de proposer dans les médias nationaux et régionaux des contenus de qualité en lien direct avec les programmes scolaires. </w:t>
      </w:r>
      <w:r w:rsidRPr="00417DE9">
        <w:rPr>
          <w:color w:val="auto"/>
          <w:sz w:val="22"/>
        </w:rPr>
        <w:t xml:space="preserve">A travers son programme « Lumni », France 4 diffuse ainsi tous les jours du lundi au vendredi des cours dispensés par des professeurs de l’Education nationale pour les élèves du primaire au lycée. </w:t>
      </w:r>
    </w:p>
    <w:p w14:paraId="2CC4730B" w14:textId="77777777" w:rsidR="00DD70C5" w:rsidRPr="00417DE9" w:rsidRDefault="003A5CF0" w:rsidP="0077372A">
      <w:pPr>
        <w:pStyle w:val="Textecourant"/>
        <w:spacing w:after="480" w:line="264" w:lineRule="auto"/>
        <w:ind w:left="425" w:right="414"/>
        <w:jc w:val="both"/>
        <w:rPr>
          <w:sz w:val="22"/>
        </w:rPr>
      </w:pPr>
      <w:r w:rsidRPr="00417DE9">
        <w:rPr>
          <w:b/>
          <w:sz w:val="22"/>
        </w:rPr>
        <w:t>Tous les programmes diffusés à l’antenne sont également disponibles en télétexte.</w:t>
      </w:r>
      <w:r w:rsidRPr="00417DE9">
        <w:rPr>
          <w:sz w:val="22"/>
        </w:rPr>
        <w:t xml:space="preserve"> L’ensemble de ces programmes sont répertoriés sur la page du site Eduscol</w:t>
      </w:r>
      <w:r w:rsidR="00066C41" w:rsidRPr="00417DE9">
        <w:rPr>
          <w:sz w:val="22"/>
        </w:rPr>
        <w:t>,</w:t>
      </w:r>
      <w:r w:rsidR="00B5582C" w:rsidRPr="00417DE9">
        <w:rPr>
          <w:sz w:val="22"/>
        </w:rPr>
        <w:t xml:space="preserve"> </w:t>
      </w:r>
      <w:r w:rsidRPr="00417DE9">
        <w:rPr>
          <w:sz w:val="22"/>
        </w:rPr>
        <w:t>dédiée</w:t>
      </w:r>
      <w:r w:rsidR="00066C41" w:rsidRPr="00417DE9">
        <w:rPr>
          <w:sz w:val="22"/>
        </w:rPr>
        <w:t xml:space="preserve"> au programme Nation apprenante : </w:t>
      </w:r>
      <w:hyperlink r:id="rId52" w:history="1">
        <w:r w:rsidR="00066C41" w:rsidRPr="00417DE9">
          <w:rPr>
            <w:rStyle w:val="Lienhypertexte"/>
            <w:sz w:val="22"/>
          </w:rPr>
          <w:t>https://eduscol.education.fr/cid150496/operation-nation-apprenante.html</w:t>
        </w:r>
      </w:hyperlink>
      <w:r w:rsidR="00066C41" w:rsidRPr="00417DE9">
        <w:rPr>
          <w:sz w:val="22"/>
        </w:rPr>
        <w:t xml:space="preserve"> </w:t>
      </w:r>
    </w:p>
    <w:p w14:paraId="077E3395" w14:textId="77777777" w:rsidR="003A5CF0" w:rsidRPr="00417DE9" w:rsidRDefault="003A3ECF" w:rsidP="0077372A">
      <w:pPr>
        <w:pStyle w:val="Titreniveau2"/>
        <w:spacing w:after="0"/>
        <w:ind w:left="425" w:right="414"/>
        <w:jc w:val="both"/>
      </w:pPr>
      <w:r w:rsidRPr="00417DE9">
        <w:t xml:space="preserve">Mon enfant </w:t>
      </w:r>
      <w:r w:rsidR="00F45D80" w:rsidRPr="00417DE9">
        <w:t>poursuit sa scolarité</w:t>
      </w:r>
    </w:p>
    <w:p w14:paraId="0F8D92A7" w14:textId="77777777" w:rsidR="003A5CF0" w:rsidRDefault="00F45D80" w:rsidP="0077372A">
      <w:pPr>
        <w:pStyle w:val="Titreniveau3"/>
        <w:spacing w:before="0" w:after="0"/>
        <w:ind w:left="425" w:right="414"/>
        <w:jc w:val="both"/>
        <w:rPr>
          <w:rFonts w:cs="Arial"/>
          <w:color w:val="FF0000"/>
          <w:sz w:val="28"/>
          <w:szCs w:val="28"/>
        </w:rPr>
      </w:pPr>
      <w:r w:rsidRPr="00417DE9">
        <w:rPr>
          <w:rFonts w:cs="Arial"/>
          <w:color w:val="FF0000"/>
          <w:sz w:val="28"/>
          <w:szCs w:val="28"/>
        </w:rPr>
        <w:t>A</w:t>
      </w:r>
      <w:r w:rsidR="003A5CF0" w:rsidRPr="00417DE9">
        <w:rPr>
          <w:rFonts w:cs="Arial"/>
          <w:color w:val="FF0000"/>
          <w:sz w:val="28"/>
          <w:szCs w:val="28"/>
        </w:rPr>
        <w:t xml:space="preserve"> l’école ordinaire </w:t>
      </w:r>
    </w:p>
    <w:p w14:paraId="3A11433B" w14:textId="1DE9D9B5" w:rsidR="00D770E3" w:rsidRPr="000660F8" w:rsidRDefault="00D770E3" w:rsidP="00D770E3">
      <w:pPr>
        <w:pStyle w:val="Textecourant"/>
        <w:numPr>
          <w:ilvl w:val="0"/>
          <w:numId w:val="6"/>
        </w:numPr>
        <w:spacing w:before="0" w:after="120" w:line="240" w:lineRule="auto"/>
        <w:ind w:right="414"/>
        <w:jc w:val="both"/>
        <w:rPr>
          <w:ins w:id="115" w:author="RACT Juliette" w:date="2021-05-04T17:13:00Z"/>
          <w:b/>
          <w:color w:val="263474"/>
          <w:sz w:val="24"/>
        </w:rPr>
      </w:pPr>
      <w:ins w:id="116" w:author="RACT Juliette" w:date="2021-05-04T17:13:00Z">
        <w:r>
          <w:rPr>
            <w:b/>
            <w:color w:val="263474"/>
            <w:sz w:val="24"/>
          </w:rPr>
          <w:t xml:space="preserve">Les élèves </w:t>
        </w:r>
        <w:r w:rsidRPr="00D770E3">
          <w:rPr>
            <w:b/>
            <w:color w:val="263474"/>
            <w:sz w:val="24"/>
          </w:rPr>
          <w:t>à besoins éducatifs particuliers peuvent-ils se rendre à l’école</w:t>
        </w:r>
        <w:r>
          <w:rPr>
            <w:b/>
            <w:color w:val="263474"/>
            <w:sz w:val="24"/>
          </w:rPr>
          <w:t xml:space="preserve"> </w:t>
        </w:r>
        <w:r w:rsidRPr="00D770E3">
          <w:rPr>
            <w:b/>
            <w:color w:val="263474"/>
            <w:sz w:val="24"/>
          </w:rPr>
          <w:t>?</w:t>
        </w:r>
      </w:ins>
    </w:p>
    <w:p w14:paraId="3BAB743C" w14:textId="205F8B4E" w:rsidR="009727E9" w:rsidRDefault="00D770E3">
      <w:pPr>
        <w:pStyle w:val="Textecourant"/>
        <w:spacing w:after="120" w:line="264" w:lineRule="auto"/>
        <w:ind w:left="426" w:right="414"/>
        <w:jc w:val="both"/>
        <w:rPr>
          <w:ins w:id="117" w:author="RACT Juliette" w:date="2021-05-20T10:04:00Z"/>
          <w:color w:val="auto"/>
          <w:sz w:val="22"/>
        </w:rPr>
        <w:pPrChange w:id="118" w:author="RACT Juliette" w:date="2021-05-20T10:03:00Z">
          <w:pPr>
            <w:pStyle w:val="Textecourant"/>
            <w:spacing w:before="0" w:after="120" w:line="240" w:lineRule="auto"/>
            <w:ind w:right="414"/>
            <w:jc w:val="both"/>
          </w:pPr>
        </w:pPrChange>
      </w:pPr>
      <w:ins w:id="119" w:author="RACT Juliette" w:date="2021-05-04T17:14:00Z">
        <w:r w:rsidRPr="00D770E3">
          <w:rPr>
            <w:color w:val="auto"/>
            <w:sz w:val="22"/>
          </w:rPr>
          <w:t>Les élèves à besoins éducatifs particuliers scolarisés dans une école, un collège ou un lycée reprennent leur scolarité comme les autres élèves de leur école ou établissement.</w:t>
        </w:r>
        <w:r>
          <w:rPr>
            <w:color w:val="auto"/>
            <w:sz w:val="22"/>
          </w:rPr>
          <w:t xml:space="preserve"> </w:t>
        </w:r>
        <w:r w:rsidRPr="00D770E3">
          <w:rPr>
            <w:color w:val="auto"/>
            <w:sz w:val="22"/>
          </w:rPr>
          <w:t>Les parents et responsables légaux d’élèves en situation de handicap sont informés avec la plus grande précision des modalités d’accueil définies.</w:t>
        </w:r>
      </w:ins>
      <w:ins w:id="120" w:author="RACT Juliette" w:date="2021-05-20T10:04:00Z">
        <w:r w:rsidR="00823997">
          <w:rPr>
            <w:color w:val="auto"/>
            <w:sz w:val="22"/>
          </w:rPr>
          <w:t xml:space="preserve"> </w:t>
        </w:r>
      </w:ins>
      <w:ins w:id="121" w:author="RACT Juliette" w:date="2021-05-20T10:03:00Z">
        <w:r w:rsidR="008970A1" w:rsidRPr="008970A1">
          <w:rPr>
            <w:color w:val="auto"/>
            <w:sz w:val="22"/>
          </w:rPr>
          <w:t>Les méthodes pédagogiques sont adaptées au contexte particulier de sortie du confinement pour l’enseignement présentiel comme à distance.</w:t>
        </w:r>
      </w:ins>
    </w:p>
    <w:p w14:paraId="0C6FFAF1" w14:textId="05BE8698" w:rsidR="00823997" w:rsidRDefault="00823997">
      <w:pPr>
        <w:pStyle w:val="Textecourant"/>
        <w:spacing w:after="120" w:line="264" w:lineRule="auto"/>
        <w:ind w:left="426" w:right="414"/>
        <w:jc w:val="both"/>
        <w:rPr>
          <w:ins w:id="122" w:author="RACT Juliette" w:date="2021-05-20T10:07:00Z"/>
          <w:color w:val="auto"/>
          <w:sz w:val="22"/>
        </w:rPr>
        <w:pPrChange w:id="123" w:author="RACT Juliette" w:date="2021-05-20T10:03:00Z">
          <w:pPr>
            <w:pStyle w:val="Textecourant"/>
            <w:spacing w:before="0" w:after="120" w:line="240" w:lineRule="auto"/>
            <w:ind w:right="414"/>
            <w:jc w:val="both"/>
          </w:pPr>
        </w:pPrChange>
      </w:pPr>
      <w:ins w:id="124" w:author="RACT Juliette" w:date="2021-05-20T10:04:00Z">
        <w:r w:rsidRPr="00823997">
          <w:rPr>
            <w:color w:val="auto"/>
            <w:sz w:val="22"/>
          </w:rPr>
          <w:t>Les élèves qui bénéficient de l’appui d’une unité localisée pour l’inclusion scolaire (ULIS) ou qui sont scolarisés dans une unité d’enseignement externalisée (UEE) reprennent leur scolarité dans d</w:t>
        </w:r>
        <w:r>
          <w:rPr>
            <w:color w:val="auto"/>
            <w:sz w:val="22"/>
          </w:rPr>
          <w:t xml:space="preserve">es conditions qui respectent le protocole </w:t>
        </w:r>
        <w:r w:rsidRPr="00823997">
          <w:rPr>
            <w:color w:val="auto"/>
            <w:sz w:val="22"/>
          </w:rPr>
          <w:t>sanitaire</w:t>
        </w:r>
      </w:ins>
      <w:ins w:id="125" w:author="RACT Juliette" w:date="2021-05-20T10:05:00Z">
        <w:r>
          <w:rPr>
            <w:color w:val="auto"/>
            <w:sz w:val="22"/>
          </w:rPr>
          <w:t>.</w:t>
        </w:r>
      </w:ins>
      <w:ins w:id="126" w:author="RACT Juliette" w:date="2021-05-20T10:07:00Z">
        <w:r>
          <w:rPr>
            <w:color w:val="auto"/>
            <w:sz w:val="22"/>
          </w:rPr>
          <w:t xml:space="preserve"> Il repose sur 5 principes : </w:t>
        </w:r>
      </w:ins>
    </w:p>
    <w:p w14:paraId="543B7D25" w14:textId="77777777" w:rsidR="00823997" w:rsidRDefault="00823997">
      <w:pPr>
        <w:pStyle w:val="Textecourant"/>
        <w:numPr>
          <w:ilvl w:val="0"/>
          <w:numId w:val="37"/>
        </w:numPr>
        <w:spacing w:before="0" w:after="0" w:line="264" w:lineRule="auto"/>
        <w:ind w:right="414"/>
        <w:jc w:val="both"/>
        <w:rPr>
          <w:ins w:id="127" w:author="RACT Juliette" w:date="2021-05-20T10:07:00Z"/>
          <w:color w:val="auto"/>
          <w:sz w:val="22"/>
        </w:rPr>
        <w:pPrChange w:id="128" w:author="RACT Juliette" w:date="2021-05-20T10:08:00Z">
          <w:pPr>
            <w:pStyle w:val="Textecourant"/>
            <w:spacing w:after="120" w:line="264" w:lineRule="auto"/>
            <w:ind w:right="414"/>
            <w:jc w:val="both"/>
          </w:pPr>
        </w:pPrChange>
      </w:pPr>
      <w:ins w:id="129" w:author="RACT Juliette" w:date="2021-05-20T10:07:00Z">
        <w:r>
          <w:rPr>
            <w:color w:val="auto"/>
            <w:sz w:val="22"/>
          </w:rPr>
          <w:t>l</w:t>
        </w:r>
        <w:r w:rsidRPr="00823997">
          <w:rPr>
            <w:color w:val="auto"/>
            <w:sz w:val="22"/>
          </w:rPr>
          <w:t>e maintien de la distanciation physique</w:t>
        </w:r>
      </w:ins>
    </w:p>
    <w:p w14:paraId="03FC8807" w14:textId="77777777" w:rsidR="00823997" w:rsidRDefault="00823997">
      <w:pPr>
        <w:pStyle w:val="Textecourant"/>
        <w:numPr>
          <w:ilvl w:val="0"/>
          <w:numId w:val="37"/>
        </w:numPr>
        <w:spacing w:before="0" w:after="0" w:line="264" w:lineRule="auto"/>
        <w:ind w:right="414"/>
        <w:jc w:val="both"/>
        <w:rPr>
          <w:ins w:id="130" w:author="RACT Juliette" w:date="2021-05-20T10:07:00Z"/>
          <w:color w:val="auto"/>
          <w:sz w:val="22"/>
        </w:rPr>
        <w:pPrChange w:id="131" w:author="RACT Juliette" w:date="2021-05-20T10:08:00Z">
          <w:pPr>
            <w:pStyle w:val="Textecourant"/>
            <w:spacing w:after="120" w:line="264" w:lineRule="auto"/>
            <w:ind w:right="414"/>
            <w:jc w:val="both"/>
          </w:pPr>
        </w:pPrChange>
      </w:pPr>
      <w:ins w:id="132" w:author="RACT Juliette" w:date="2021-05-20T10:07:00Z">
        <w:r w:rsidRPr="00823997">
          <w:rPr>
            <w:color w:val="auto"/>
            <w:sz w:val="22"/>
          </w:rPr>
          <w:t>l’application des gestes barrière</w:t>
        </w:r>
      </w:ins>
    </w:p>
    <w:p w14:paraId="2F048F71" w14:textId="77777777" w:rsidR="00823997" w:rsidRDefault="00823997">
      <w:pPr>
        <w:pStyle w:val="Textecourant"/>
        <w:numPr>
          <w:ilvl w:val="0"/>
          <w:numId w:val="37"/>
        </w:numPr>
        <w:spacing w:before="0" w:after="0" w:line="264" w:lineRule="auto"/>
        <w:ind w:right="414"/>
        <w:jc w:val="both"/>
        <w:rPr>
          <w:ins w:id="133" w:author="RACT Juliette" w:date="2021-05-20T10:07:00Z"/>
          <w:color w:val="auto"/>
          <w:sz w:val="22"/>
        </w:rPr>
        <w:pPrChange w:id="134" w:author="RACT Juliette" w:date="2021-05-20T10:08:00Z">
          <w:pPr>
            <w:pStyle w:val="Textecourant"/>
            <w:spacing w:after="120" w:line="264" w:lineRule="auto"/>
            <w:ind w:right="414"/>
            <w:jc w:val="both"/>
          </w:pPr>
        </w:pPrChange>
      </w:pPr>
      <w:ins w:id="135" w:author="RACT Juliette" w:date="2021-05-20T10:07:00Z">
        <w:r w:rsidRPr="00823997">
          <w:rPr>
            <w:color w:val="auto"/>
            <w:sz w:val="22"/>
          </w:rPr>
          <w:t>la limitation du brassage des élèves</w:t>
        </w:r>
      </w:ins>
    </w:p>
    <w:p w14:paraId="7B913E69" w14:textId="77777777" w:rsidR="00823997" w:rsidRDefault="00823997">
      <w:pPr>
        <w:pStyle w:val="Textecourant"/>
        <w:numPr>
          <w:ilvl w:val="0"/>
          <w:numId w:val="37"/>
        </w:numPr>
        <w:spacing w:before="0" w:after="0" w:line="264" w:lineRule="auto"/>
        <w:ind w:right="414"/>
        <w:jc w:val="both"/>
        <w:rPr>
          <w:ins w:id="136" w:author="RACT Juliette" w:date="2021-05-20T10:08:00Z"/>
          <w:color w:val="auto"/>
          <w:sz w:val="22"/>
        </w:rPr>
        <w:pPrChange w:id="137" w:author="RACT Juliette" w:date="2021-05-20T10:08:00Z">
          <w:pPr>
            <w:pStyle w:val="Textecourant"/>
            <w:spacing w:before="0" w:after="120" w:line="240" w:lineRule="auto"/>
            <w:ind w:right="414"/>
            <w:jc w:val="both"/>
          </w:pPr>
        </w:pPrChange>
      </w:pPr>
      <w:ins w:id="138" w:author="RACT Juliette" w:date="2021-05-20T10:07:00Z">
        <w:r w:rsidRPr="00823997">
          <w:rPr>
            <w:color w:val="auto"/>
            <w:sz w:val="22"/>
          </w:rPr>
          <w:t>l’assurance d’un nettoyage et d’une désinfection des locaux et matériels</w:t>
        </w:r>
      </w:ins>
    </w:p>
    <w:p w14:paraId="793E25FE" w14:textId="37A2CCA2" w:rsidR="00823997" w:rsidRPr="00823997" w:rsidRDefault="00823997">
      <w:pPr>
        <w:pStyle w:val="Textecourant"/>
        <w:numPr>
          <w:ilvl w:val="0"/>
          <w:numId w:val="37"/>
        </w:numPr>
        <w:spacing w:before="0" w:after="0" w:line="264" w:lineRule="auto"/>
        <w:ind w:right="414"/>
        <w:jc w:val="both"/>
        <w:rPr>
          <w:ins w:id="139" w:author="RACT Juliette" w:date="2021-05-20T10:05:00Z"/>
          <w:color w:val="auto"/>
          <w:sz w:val="22"/>
        </w:rPr>
        <w:pPrChange w:id="140" w:author="RACT Juliette" w:date="2021-05-20T10:08:00Z">
          <w:pPr>
            <w:pStyle w:val="Textecourant"/>
            <w:spacing w:before="0" w:after="120" w:line="240" w:lineRule="auto"/>
            <w:ind w:right="414"/>
            <w:jc w:val="both"/>
          </w:pPr>
        </w:pPrChange>
      </w:pPr>
      <w:ins w:id="141" w:author="RACT Juliette" w:date="2021-05-20T10:07:00Z">
        <w:r w:rsidRPr="00823997">
          <w:rPr>
            <w:color w:val="auto"/>
            <w:sz w:val="22"/>
          </w:rPr>
          <w:t>la communication, l’information et la formation.</w:t>
        </w:r>
      </w:ins>
    </w:p>
    <w:p w14:paraId="00622F34" w14:textId="34614755" w:rsidR="00823997" w:rsidRDefault="00823997">
      <w:pPr>
        <w:pStyle w:val="Textecourant"/>
        <w:spacing w:after="120" w:line="264" w:lineRule="auto"/>
        <w:ind w:left="426" w:right="414"/>
        <w:jc w:val="both"/>
        <w:rPr>
          <w:ins w:id="142" w:author="RACT Juliette" w:date="2021-05-20T10:03:00Z"/>
          <w:color w:val="auto"/>
          <w:sz w:val="22"/>
        </w:rPr>
        <w:pPrChange w:id="143" w:author="RACT Juliette" w:date="2021-05-20T10:03:00Z">
          <w:pPr>
            <w:pStyle w:val="Textecourant"/>
            <w:spacing w:before="0" w:after="120" w:line="240" w:lineRule="auto"/>
            <w:ind w:right="414"/>
            <w:jc w:val="both"/>
          </w:pPr>
        </w:pPrChange>
      </w:pPr>
      <w:ins w:id="144" w:author="RACT Juliette" w:date="2021-05-20T10:05:00Z">
        <w:r>
          <w:rPr>
            <w:b/>
            <w:color w:val="auto"/>
            <w:sz w:val="22"/>
          </w:rPr>
          <w:t>Pour plus d’information,</w:t>
        </w:r>
        <w:r>
          <w:rPr>
            <w:color w:val="auto"/>
            <w:sz w:val="22"/>
          </w:rPr>
          <w:t xml:space="preserve"> consultez la page dédiée sur le site du Ministère de l</w:t>
        </w:r>
      </w:ins>
      <w:ins w:id="145" w:author="RACT Juliette" w:date="2021-05-20T10:06:00Z">
        <w:r>
          <w:rPr>
            <w:color w:val="auto"/>
            <w:sz w:val="22"/>
          </w:rPr>
          <w:t xml:space="preserve">’éducation nationale, </w:t>
        </w:r>
        <w:r>
          <w:rPr>
            <w:color w:val="auto"/>
            <w:sz w:val="22"/>
          </w:rPr>
          <w:fldChar w:fldCharType="begin"/>
        </w:r>
        <w:r>
          <w:rPr>
            <w:color w:val="auto"/>
            <w:sz w:val="22"/>
          </w:rPr>
          <w:instrText xml:space="preserve"> HYPERLINK "https://www.education.gouv.fr/ecole-inclusive-et-deconfinement-les-reponses-vos-questions-303384" </w:instrText>
        </w:r>
        <w:r>
          <w:rPr>
            <w:color w:val="auto"/>
            <w:sz w:val="22"/>
          </w:rPr>
          <w:fldChar w:fldCharType="separate"/>
        </w:r>
        <w:r w:rsidRPr="00823997">
          <w:rPr>
            <w:rStyle w:val="Lienhypertexte"/>
            <w:sz w:val="22"/>
          </w:rPr>
          <w:t>en cliquant ici </w:t>
        </w:r>
        <w:r>
          <w:rPr>
            <w:color w:val="auto"/>
            <w:sz w:val="22"/>
          </w:rPr>
          <w:fldChar w:fldCharType="end"/>
        </w:r>
      </w:ins>
      <w:ins w:id="146" w:author="RACT Juliette" w:date="2021-05-20T10:05:00Z">
        <w:r>
          <w:rPr>
            <w:color w:val="auto"/>
            <w:sz w:val="22"/>
          </w:rPr>
          <w:t xml:space="preserve"> </w:t>
        </w:r>
      </w:ins>
    </w:p>
    <w:p w14:paraId="55ACD6AF" w14:textId="77777777" w:rsidR="008970A1" w:rsidRPr="008970A1" w:rsidRDefault="008970A1">
      <w:pPr>
        <w:pStyle w:val="Textecourant"/>
        <w:spacing w:after="120" w:line="264" w:lineRule="auto"/>
        <w:ind w:left="426" w:right="414"/>
        <w:jc w:val="both"/>
        <w:rPr>
          <w:color w:val="auto"/>
          <w:sz w:val="22"/>
          <w:rPrChange w:id="147" w:author="RACT Juliette" w:date="2021-05-20T10:03:00Z">
            <w:rPr>
              <w:b/>
              <w:color w:val="263474"/>
              <w:sz w:val="24"/>
            </w:rPr>
          </w:rPrChange>
        </w:rPr>
        <w:pPrChange w:id="148" w:author="RACT Juliette" w:date="2021-05-20T10:03:00Z">
          <w:pPr>
            <w:pStyle w:val="Textecourant"/>
            <w:spacing w:before="0" w:after="120" w:line="240" w:lineRule="auto"/>
            <w:ind w:right="414"/>
            <w:jc w:val="both"/>
          </w:pPr>
        </w:pPrChange>
      </w:pPr>
    </w:p>
    <w:p w14:paraId="453FDAFF" w14:textId="39CE70C1" w:rsidR="00975AFB" w:rsidRPr="000660F8" w:rsidRDefault="00972FA8" w:rsidP="0077372A">
      <w:pPr>
        <w:pStyle w:val="Textecourant"/>
        <w:numPr>
          <w:ilvl w:val="0"/>
          <w:numId w:val="6"/>
        </w:numPr>
        <w:spacing w:before="0" w:after="120" w:line="240" w:lineRule="auto"/>
        <w:ind w:right="414"/>
        <w:jc w:val="both"/>
        <w:rPr>
          <w:b/>
          <w:color w:val="263474"/>
          <w:sz w:val="24"/>
        </w:rPr>
      </w:pPr>
      <w:r w:rsidRPr="000660F8">
        <w:rPr>
          <w:b/>
          <w:color w:val="263474"/>
          <w:sz w:val="24"/>
        </w:rPr>
        <w:t>Est-ce</w:t>
      </w:r>
      <w:r w:rsidR="00BC127E" w:rsidRPr="000660F8">
        <w:rPr>
          <w:b/>
          <w:color w:val="263474"/>
          <w:sz w:val="24"/>
        </w:rPr>
        <w:t xml:space="preserve"> que mon enfant peut être exclu</w:t>
      </w:r>
      <w:r w:rsidRPr="000660F8">
        <w:rPr>
          <w:b/>
          <w:color w:val="263474"/>
          <w:sz w:val="24"/>
        </w:rPr>
        <w:t xml:space="preserve"> de l’école parce qu’il ne respecte pas les gestes barrière ?</w:t>
      </w:r>
    </w:p>
    <w:p w14:paraId="3DC149AB"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 xml:space="preserve">Non, il ne peut pas être exclu. L’ensemble des adultes présents dans l’école ou l’établissement s’assurent du respect des gestes barrière par l’ensemble des élèves présents. Pour les enfants à besoins particuliers, une pédagogie adaptée et ludique aux gestes barrière et à la distanciation est mise en place par les professionnels spécialisés et les </w:t>
      </w:r>
      <w:r w:rsidRPr="000660F8">
        <w:rPr>
          <w:sz w:val="22"/>
        </w:rPr>
        <w:t>accompagnants des élèves en situation de handicap</w:t>
      </w:r>
      <w:r w:rsidRPr="000660F8">
        <w:rPr>
          <w:color w:val="auto"/>
          <w:sz w:val="22"/>
        </w:rPr>
        <w:t xml:space="preserve"> (AESH), le cas échéant.</w:t>
      </w:r>
    </w:p>
    <w:p w14:paraId="3B340794"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Il est important que les familles prolongent l’enseignement sur les gestes barrière dans le milieu familial en cohérence et en continuité avec ce qui est demandé à l’école.</w:t>
      </w:r>
    </w:p>
    <w:p w14:paraId="5613862A" w14:textId="77777777" w:rsidR="00972FA8" w:rsidRPr="000660F8" w:rsidRDefault="00972FA8" w:rsidP="0077372A">
      <w:pPr>
        <w:pStyle w:val="Textecourant"/>
        <w:spacing w:after="120" w:line="264" w:lineRule="auto"/>
        <w:ind w:left="426" w:right="414"/>
        <w:jc w:val="both"/>
        <w:rPr>
          <w:color w:val="auto"/>
          <w:sz w:val="22"/>
        </w:rPr>
      </w:pPr>
      <w:r w:rsidRPr="000660F8">
        <w:rPr>
          <w:color w:val="auto"/>
          <w:sz w:val="22"/>
        </w:rPr>
        <w:t xml:space="preserve">Les services médico-sociaux, les équipes mobiles d’appui à la scolarisation et les rééducateurs, sous convention avec l’école, l’établissement scolaire ou les autorités académiques, les personnels des </w:t>
      </w:r>
      <w:r w:rsidRPr="000660F8">
        <w:rPr>
          <w:sz w:val="22"/>
        </w:rPr>
        <w:t>unités d’enseignement (</w:t>
      </w:r>
      <w:r w:rsidRPr="000660F8">
        <w:rPr>
          <w:color w:val="auto"/>
          <w:sz w:val="22"/>
        </w:rPr>
        <w:t>UE), sont mobilisés pour intervenir dans les écoles en appui des enseignants ou pour limiter les allers-retours des élèves.</w:t>
      </w:r>
    </w:p>
    <w:p w14:paraId="460EEB73" w14:textId="77777777" w:rsidR="008E11E6" w:rsidRDefault="00972FA8" w:rsidP="0077372A">
      <w:pPr>
        <w:pStyle w:val="Textecourant"/>
        <w:spacing w:after="360" w:line="264" w:lineRule="auto"/>
        <w:ind w:left="425" w:right="414"/>
        <w:jc w:val="both"/>
        <w:rPr>
          <w:color w:val="auto"/>
          <w:sz w:val="22"/>
        </w:rPr>
      </w:pPr>
      <w:r w:rsidRPr="000660F8">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456B6DB9" w14:textId="77777777" w:rsidR="00A533B0" w:rsidRPr="00A533B0" w:rsidRDefault="00A533B0" w:rsidP="0077372A">
      <w:pPr>
        <w:pStyle w:val="Textecourant"/>
        <w:numPr>
          <w:ilvl w:val="0"/>
          <w:numId w:val="6"/>
        </w:numPr>
        <w:spacing w:before="0" w:after="120" w:line="240" w:lineRule="auto"/>
        <w:ind w:right="414"/>
        <w:jc w:val="both"/>
        <w:rPr>
          <w:b/>
          <w:color w:val="263474"/>
          <w:sz w:val="24"/>
        </w:rPr>
      </w:pPr>
      <w:r w:rsidRPr="00A533B0">
        <w:rPr>
          <w:b/>
          <w:color w:val="263474"/>
          <w:sz w:val="24"/>
        </w:rPr>
        <w:t>Peut-on interdire l’accès à une école ou un établissement scolaire à un personnel ou un élève (ni cas confirmé, ni identifié contact à risque) qui refuse de participer à une campagne de dépistage ?</w:t>
      </w:r>
    </w:p>
    <w:p w14:paraId="455D2EF8" w14:textId="77777777" w:rsidR="0077787D" w:rsidRDefault="00A533B0" w:rsidP="0077372A">
      <w:pPr>
        <w:pStyle w:val="Textecourant"/>
        <w:spacing w:after="360" w:line="264" w:lineRule="auto"/>
        <w:ind w:left="425" w:right="414"/>
        <w:jc w:val="both"/>
        <w:rPr>
          <w:color w:val="auto"/>
          <w:sz w:val="22"/>
        </w:rPr>
      </w:pPr>
      <w:r w:rsidRPr="00A35DC5">
        <w:rPr>
          <w:color w:val="auto"/>
          <w:sz w:val="22"/>
        </w:rPr>
        <w:t>Non. Les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A533B0">
        <w:rPr>
          <w:color w:val="0070C0"/>
          <w:sz w:val="22"/>
        </w:rPr>
        <w:t xml:space="preserve"> : </w:t>
      </w:r>
      <w:hyperlink r:id="rId53" w:history="1">
        <w:r w:rsidRPr="004E5A7B">
          <w:rPr>
            <w:rStyle w:val="Lienhypertexte"/>
            <w:sz w:val="22"/>
          </w:rPr>
          <w:t>https://www.education.gouv.fr/coronavirus-covid-19-les-reponses-vos-questions-306136</w:t>
        </w:r>
      </w:hyperlink>
      <w:r>
        <w:rPr>
          <w:color w:val="auto"/>
          <w:sz w:val="22"/>
        </w:rPr>
        <w:t xml:space="preserve"> </w:t>
      </w:r>
    </w:p>
    <w:p w14:paraId="22DFB4FD" w14:textId="77777777" w:rsidR="001A4377" w:rsidRDefault="00522122" w:rsidP="0077372A">
      <w:pPr>
        <w:pStyle w:val="Textecourant"/>
        <w:numPr>
          <w:ilvl w:val="0"/>
          <w:numId w:val="6"/>
        </w:numPr>
        <w:spacing w:before="0" w:after="120" w:line="240" w:lineRule="auto"/>
        <w:ind w:right="414"/>
        <w:jc w:val="both"/>
        <w:rPr>
          <w:b/>
          <w:color w:val="263474"/>
          <w:sz w:val="24"/>
        </w:rPr>
      </w:pPr>
      <w:r>
        <w:rPr>
          <w:b/>
          <w:color w:val="263474"/>
          <w:sz w:val="24"/>
        </w:rPr>
        <w:t>Est-ce que les rééducations</w:t>
      </w:r>
      <w:r w:rsidR="001A4377" w:rsidRPr="001A4377">
        <w:rPr>
          <w:b/>
          <w:color w:val="263474"/>
          <w:sz w:val="24"/>
        </w:rPr>
        <w:t xml:space="preserve"> par les </w:t>
      </w:r>
      <w:r w:rsidR="001A4377">
        <w:rPr>
          <w:b/>
          <w:color w:val="263474"/>
          <w:sz w:val="24"/>
        </w:rPr>
        <w:t>SESSAD</w:t>
      </w:r>
      <w:r w:rsidR="001A4377" w:rsidRPr="001A4377">
        <w:rPr>
          <w:b/>
          <w:color w:val="263474"/>
          <w:sz w:val="24"/>
        </w:rPr>
        <w:t xml:space="preserve"> au sein des écoles</w:t>
      </w:r>
      <w:r>
        <w:rPr>
          <w:b/>
          <w:color w:val="263474"/>
          <w:sz w:val="24"/>
        </w:rPr>
        <w:t xml:space="preserve"> sont maintenues</w:t>
      </w:r>
      <w:r w:rsidR="001A4377" w:rsidRPr="001A4377">
        <w:rPr>
          <w:b/>
          <w:color w:val="263474"/>
          <w:sz w:val="24"/>
        </w:rPr>
        <w:t xml:space="preserve"> ?</w:t>
      </w:r>
    </w:p>
    <w:p w14:paraId="7B2F2007" w14:textId="77777777" w:rsidR="001A4377" w:rsidRPr="00866A90" w:rsidRDefault="00522122" w:rsidP="0077372A">
      <w:pPr>
        <w:spacing w:after="360"/>
        <w:ind w:left="425"/>
        <w:jc w:val="both"/>
        <w:rPr>
          <w:rFonts w:ascii="Arial" w:hAnsi="Arial" w:cs="Segoe UI"/>
          <w:color w:val="auto"/>
          <w:sz w:val="22"/>
          <w:szCs w:val="22"/>
        </w:rPr>
      </w:pPr>
      <w:r w:rsidRPr="00866A90">
        <w:rPr>
          <w:rFonts w:ascii="Arial" w:hAnsi="Arial" w:cs="Segoe UI"/>
          <w:color w:val="auto"/>
          <w:sz w:val="22"/>
          <w:szCs w:val="22"/>
        </w:rPr>
        <w:t xml:space="preserve">Oui, ces rééducations sont bien maintenues dans le strict respect des règles sanitaires. </w:t>
      </w:r>
    </w:p>
    <w:p w14:paraId="59ECAFBE" w14:textId="77777777" w:rsidR="008E11E6" w:rsidRPr="009459FA" w:rsidRDefault="008E11E6" w:rsidP="0077372A">
      <w:pPr>
        <w:pStyle w:val="Textecourant"/>
        <w:numPr>
          <w:ilvl w:val="0"/>
          <w:numId w:val="6"/>
        </w:numPr>
        <w:spacing w:before="0" w:after="120" w:line="240" w:lineRule="auto"/>
        <w:ind w:right="414"/>
        <w:jc w:val="both"/>
        <w:rPr>
          <w:b/>
          <w:color w:val="263474"/>
          <w:sz w:val="24"/>
        </w:rPr>
      </w:pPr>
      <w:r w:rsidRPr="008414B0">
        <w:rPr>
          <w:b/>
          <w:color w:val="263474"/>
          <w:sz w:val="24"/>
        </w:rPr>
        <w:t>Concernant l’obligation du port de masque pour notre enfant dès l’âge de 6 ans, nous n’avons pas le certificat médical attestant de l’impossibilité d’en porter un, comment faire ?</w:t>
      </w:r>
    </w:p>
    <w:p w14:paraId="681EE7F5" w14:textId="77777777" w:rsidR="008E11E6" w:rsidRPr="00A51A38" w:rsidRDefault="008E11E6" w:rsidP="0077372A">
      <w:pPr>
        <w:pStyle w:val="Textecourant"/>
        <w:spacing w:after="120" w:line="264" w:lineRule="auto"/>
        <w:ind w:left="425" w:right="414"/>
        <w:jc w:val="both"/>
        <w:rPr>
          <w:color w:val="auto"/>
          <w:sz w:val="22"/>
        </w:rPr>
      </w:pPr>
      <w:r w:rsidRPr="00A51A38">
        <w:rPr>
          <w:color w:val="auto"/>
          <w:sz w:val="22"/>
        </w:rPr>
        <w:t xml:space="preserve">A compter du </w:t>
      </w:r>
      <w:r w:rsidR="00E76690" w:rsidRPr="00A51A38">
        <w:rPr>
          <w:color w:val="auto"/>
          <w:sz w:val="22"/>
        </w:rPr>
        <w:t>9</w:t>
      </w:r>
      <w:r w:rsidRPr="00A51A38">
        <w:rPr>
          <w:color w:val="auto"/>
          <w:sz w:val="22"/>
        </w:rPr>
        <w:t xml:space="preserve"> novembre 2020, vous </w:t>
      </w:r>
      <w:r w:rsidR="00E76690" w:rsidRPr="00A51A38">
        <w:rPr>
          <w:color w:val="auto"/>
          <w:sz w:val="22"/>
        </w:rPr>
        <w:t xml:space="preserve">devez </w:t>
      </w:r>
      <w:r w:rsidRPr="00A51A38">
        <w:rPr>
          <w:color w:val="auto"/>
          <w:sz w:val="22"/>
        </w:rPr>
        <w:t xml:space="preserve">présenter </w:t>
      </w:r>
      <w:r w:rsidR="00AE42BD" w:rsidRPr="00A51A38">
        <w:rPr>
          <w:color w:val="auto"/>
          <w:sz w:val="22"/>
        </w:rPr>
        <w:t xml:space="preserve">au chef d’établissement ou au directeur d’école </w:t>
      </w:r>
      <w:r w:rsidRPr="00A51A38">
        <w:rPr>
          <w:color w:val="auto"/>
          <w:sz w:val="22"/>
        </w:rPr>
        <w:t xml:space="preserve">le certificat médical </w:t>
      </w:r>
      <w:r w:rsidR="00AE42BD" w:rsidRPr="00A51A38">
        <w:rPr>
          <w:color w:val="auto"/>
          <w:sz w:val="22"/>
        </w:rPr>
        <w:t xml:space="preserve">attestant de l’impossibilité de votre enfant de porter un masque. </w:t>
      </w:r>
    </w:p>
    <w:p w14:paraId="04B59D57" w14:textId="77777777" w:rsidR="00144C73" w:rsidRDefault="008E11E6" w:rsidP="0077372A">
      <w:pPr>
        <w:pStyle w:val="Textecourant"/>
        <w:spacing w:after="360" w:line="264" w:lineRule="auto"/>
        <w:ind w:left="425" w:right="414"/>
        <w:jc w:val="both"/>
        <w:rPr>
          <w:color w:val="auto"/>
          <w:sz w:val="22"/>
        </w:rPr>
      </w:pPr>
      <w:r w:rsidRPr="008414B0">
        <w:rPr>
          <w:color w:val="auto"/>
          <w:sz w:val="22"/>
        </w:rPr>
        <w:t>Le cas échéant, et à l’initiative du chef d’établissement ou du directeur d’école, le médecin scolaire du secteur peut être sollicité pour établir ce certificat.</w:t>
      </w:r>
    </w:p>
    <w:p w14:paraId="4661C555" w14:textId="77777777" w:rsidR="00522122" w:rsidRDefault="00522122" w:rsidP="0077372A">
      <w:pPr>
        <w:pStyle w:val="Textecourant"/>
        <w:numPr>
          <w:ilvl w:val="0"/>
          <w:numId w:val="6"/>
        </w:numPr>
        <w:spacing w:before="0" w:after="120" w:line="240" w:lineRule="auto"/>
        <w:ind w:right="414"/>
        <w:jc w:val="both"/>
        <w:rPr>
          <w:b/>
          <w:color w:val="263474"/>
          <w:sz w:val="24"/>
        </w:rPr>
      </w:pPr>
      <w:r w:rsidRPr="00522122">
        <w:rPr>
          <w:b/>
          <w:color w:val="263474"/>
          <w:sz w:val="24"/>
        </w:rPr>
        <w:t>Le masque est-il obligatoire pour les enfants de 6 à 11 ans en dehors de l’école ?</w:t>
      </w:r>
    </w:p>
    <w:p w14:paraId="2FDC2698" w14:textId="77777777" w:rsidR="00522122" w:rsidRPr="00866A90" w:rsidRDefault="00522122" w:rsidP="0077372A">
      <w:pPr>
        <w:pStyle w:val="Textecourant"/>
        <w:spacing w:before="0" w:after="360" w:line="240" w:lineRule="auto"/>
        <w:ind w:left="425" w:right="414"/>
        <w:jc w:val="both"/>
        <w:rPr>
          <w:color w:val="auto"/>
          <w:sz w:val="22"/>
        </w:rPr>
      </w:pPr>
      <w:r w:rsidRPr="00866A90">
        <w:rPr>
          <w:color w:val="auto"/>
          <w:sz w:val="22"/>
        </w:rPr>
        <w:t xml:space="preserve">Non, le masque n’est obligatoire qu’à l’école pour les enfants de 6 à 11 ans. Dans les autres espaces publics, le masque est obligatoire à partir de 11 ans. </w:t>
      </w:r>
    </w:p>
    <w:p w14:paraId="5FF1F7D3" w14:textId="77777777" w:rsidR="00131866" w:rsidRPr="00B32636" w:rsidRDefault="00131866" w:rsidP="0077372A">
      <w:pPr>
        <w:pStyle w:val="Textecourant"/>
        <w:numPr>
          <w:ilvl w:val="0"/>
          <w:numId w:val="6"/>
        </w:numPr>
        <w:spacing w:before="0" w:after="120" w:line="240" w:lineRule="auto"/>
        <w:ind w:right="414"/>
        <w:jc w:val="both"/>
        <w:rPr>
          <w:b/>
          <w:color w:val="263474"/>
          <w:sz w:val="24"/>
        </w:rPr>
      </w:pPr>
      <w:r w:rsidRPr="00B32636">
        <w:rPr>
          <w:b/>
          <w:color w:val="263474"/>
          <w:sz w:val="24"/>
        </w:rPr>
        <w:t>Comment se déroule la continuité pédagogique dans les lycées à partir du 9 novembre ?</w:t>
      </w:r>
    </w:p>
    <w:p w14:paraId="60BD41F3" w14:textId="77777777" w:rsidR="00131866" w:rsidRPr="00A51A38" w:rsidRDefault="00131866" w:rsidP="0077372A">
      <w:pPr>
        <w:spacing w:after="120" w:line="264" w:lineRule="auto"/>
        <w:ind w:left="425"/>
        <w:jc w:val="both"/>
        <w:rPr>
          <w:rFonts w:ascii="Arial" w:hAnsi="Arial" w:cs="Segoe UI"/>
          <w:color w:val="auto"/>
          <w:sz w:val="22"/>
          <w:szCs w:val="22"/>
        </w:rPr>
      </w:pPr>
      <w:r w:rsidRPr="00A51A38">
        <w:rPr>
          <w:rFonts w:ascii="Arial" w:hAnsi="Arial" w:cs="Segoe UI"/>
          <w:color w:val="auto"/>
          <w:sz w:val="22"/>
          <w:szCs w:val="22"/>
        </w:rPr>
        <w:t xml:space="preserve">Au regard de l’évolution du contexte épidémique, chaque lycée met en place un plan de continuité pédagogique qui garantisse au moins 50% d’enseignement en présentiel pour chaque élève. </w:t>
      </w:r>
      <w:r w:rsidRPr="00A51A38">
        <w:rPr>
          <w:rFonts w:ascii="Arial" w:hAnsi="Arial" w:cs="Segoe UI"/>
          <w:color w:val="auto"/>
          <w:sz w:val="22"/>
          <w:szCs w:val="22"/>
        </w:rPr>
        <w:br/>
        <w:t>Chaque élève sera présent en cours au moins la moitié du temps scolaire. Tous les élèves doivent travailler pendant la totalité du temps scolaire ordinaire, que ce soit en cours, en classes virtuelles ou en autonomie.</w:t>
      </w:r>
    </w:p>
    <w:p w14:paraId="5798017C" w14:textId="77777777" w:rsidR="00026FB2" w:rsidRPr="006B11B1" w:rsidRDefault="00131866" w:rsidP="0077372A">
      <w:pPr>
        <w:spacing w:after="480" w:line="264" w:lineRule="auto"/>
        <w:ind w:left="425"/>
        <w:jc w:val="both"/>
        <w:rPr>
          <w:rFonts w:ascii="Arial" w:hAnsi="Arial" w:cs="Segoe UI"/>
          <w:color w:val="auto"/>
          <w:sz w:val="22"/>
          <w:szCs w:val="22"/>
        </w:rPr>
      </w:pPr>
      <w:r w:rsidRPr="00A51A38">
        <w:rPr>
          <w:rFonts w:ascii="Arial" w:hAnsi="Arial" w:cs="Segoe UI"/>
          <w:color w:val="auto"/>
          <w:sz w:val="22"/>
          <w:szCs w:val="22"/>
        </w:rPr>
        <w:t>Les modalités d’organisation sont laissées à l'appréciation des chefs d'établisseme</w:t>
      </w:r>
      <w:r w:rsidR="00B32636" w:rsidRPr="00A51A38">
        <w:rPr>
          <w:rFonts w:ascii="Arial" w:hAnsi="Arial" w:cs="Segoe UI"/>
          <w:color w:val="auto"/>
          <w:sz w:val="22"/>
          <w:szCs w:val="22"/>
        </w:rPr>
        <w:t xml:space="preserve">nt : l’accueil en demi-groupes, l’accueil par niveau, </w:t>
      </w:r>
      <w:r w:rsidRPr="00A51A38">
        <w:rPr>
          <w:rFonts w:ascii="Arial" w:hAnsi="Arial" w:cs="Segoe UI"/>
          <w:color w:val="auto"/>
          <w:sz w:val="22"/>
          <w:szCs w:val="22"/>
        </w:rPr>
        <w:t>le travail à distanc</w:t>
      </w:r>
      <w:r w:rsidR="006B11B1">
        <w:rPr>
          <w:rFonts w:ascii="Arial" w:hAnsi="Arial" w:cs="Segoe UI"/>
          <w:color w:val="auto"/>
          <w:sz w:val="22"/>
          <w:szCs w:val="22"/>
        </w:rPr>
        <w:t>e un ou deux jours par semaine.</w:t>
      </w:r>
    </w:p>
    <w:p w14:paraId="7D7DD5B3" w14:textId="6451658D" w:rsidR="003A5CF0" w:rsidRPr="003603F7" w:rsidRDefault="00283874" w:rsidP="0077372A">
      <w:pPr>
        <w:pStyle w:val="Titreniveau3"/>
        <w:spacing w:after="0"/>
        <w:ind w:left="425" w:right="414"/>
        <w:jc w:val="both"/>
        <w:rPr>
          <w:rFonts w:cs="Arial"/>
          <w:color w:val="FF0000"/>
          <w:sz w:val="28"/>
          <w:szCs w:val="28"/>
        </w:rPr>
      </w:pPr>
      <w:r>
        <w:rPr>
          <w:rFonts w:cs="Arial"/>
          <w:color w:val="FF0000"/>
          <w:sz w:val="28"/>
          <w:szCs w:val="28"/>
        </w:rPr>
        <w:t>A</w:t>
      </w:r>
      <w:r w:rsidR="00E4285D" w:rsidRPr="00417DE9">
        <w:rPr>
          <w:rFonts w:cs="Arial"/>
          <w:color w:val="FF0000"/>
          <w:sz w:val="28"/>
          <w:szCs w:val="28"/>
        </w:rPr>
        <w:t>ccompagnement en</w:t>
      </w:r>
      <w:r w:rsidR="00B83487" w:rsidRPr="00417DE9">
        <w:rPr>
          <w:rFonts w:cs="Arial"/>
          <w:color w:val="FF0000"/>
          <w:sz w:val="28"/>
          <w:szCs w:val="28"/>
        </w:rPr>
        <w:t xml:space="preserve"> i</w:t>
      </w:r>
      <w:r w:rsidR="003A5CF0" w:rsidRPr="00417DE9">
        <w:rPr>
          <w:rFonts w:cs="Arial"/>
          <w:color w:val="FF0000"/>
          <w:sz w:val="28"/>
          <w:szCs w:val="28"/>
        </w:rPr>
        <w:t>nstitut médico-</w:t>
      </w:r>
      <w:r w:rsidR="00FC345C" w:rsidRPr="003603F7">
        <w:rPr>
          <w:rFonts w:cs="Arial"/>
          <w:color w:val="FF0000"/>
          <w:sz w:val="28"/>
          <w:szCs w:val="28"/>
        </w:rPr>
        <w:t>éducatif</w:t>
      </w:r>
      <w:r w:rsidR="00B83487" w:rsidRPr="003603F7">
        <w:rPr>
          <w:rFonts w:cs="Arial"/>
          <w:color w:val="FF0000"/>
          <w:sz w:val="28"/>
          <w:szCs w:val="28"/>
        </w:rPr>
        <w:t xml:space="preserve"> (IME</w:t>
      </w:r>
      <w:r w:rsidR="00E44F16" w:rsidRPr="003603F7">
        <w:rPr>
          <w:rFonts w:cs="Arial"/>
          <w:color w:val="FF0000"/>
          <w:sz w:val="28"/>
          <w:szCs w:val="28"/>
        </w:rPr>
        <w:t xml:space="preserve"> </w:t>
      </w:r>
      <w:r w:rsidR="00196169" w:rsidRPr="003603F7">
        <w:rPr>
          <w:rFonts w:cs="Arial"/>
          <w:color w:val="FF0000"/>
          <w:sz w:val="28"/>
          <w:szCs w:val="28"/>
        </w:rPr>
        <w:t xml:space="preserve">ou </w:t>
      </w:r>
      <w:r w:rsidR="001202A2">
        <w:rPr>
          <w:rFonts w:cs="Arial"/>
          <w:color w:val="FF0000"/>
          <w:sz w:val="28"/>
          <w:szCs w:val="28"/>
        </w:rPr>
        <w:t xml:space="preserve">ITEP / </w:t>
      </w:r>
      <w:r w:rsidR="00196169" w:rsidRPr="003603F7">
        <w:rPr>
          <w:rFonts w:cs="Arial"/>
          <w:color w:val="FF0000"/>
          <w:sz w:val="28"/>
          <w:szCs w:val="28"/>
        </w:rPr>
        <w:t xml:space="preserve">IEM / </w:t>
      </w:r>
      <w:r w:rsidR="00E44F16" w:rsidRPr="003603F7">
        <w:rPr>
          <w:rFonts w:cs="Arial"/>
          <w:color w:val="FF0000"/>
          <w:sz w:val="28"/>
          <w:szCs w:val="28"/>
        </w:rPr>
        <w:t>EEAP</w:t>
      </w:r>
      <w:r w:rsidR="00B83487" w:rsidRPr="003603F7">
        <w:rPr>
          <w:rFonts w:cs="Arial"/>
          <w:color w:val="FF0000"/>
          <w:sz w:val="28"/>
          <w:szCs w:val="28"/>
        </w:rPr>
        <w:t>)</w:t>
      </w:r>
    </w:p>
    <w:p w14:paraId="388568DB" w14:textId="039E5E86" w:rsidR="00B83487" w:rsidRPr="00417DE9" w:rsidRDefault="001202A2" w:rsidP="0077372A">
      <w:pPr>
        <w:pStyle w:val="Textecourant"/>
        <w:numPr>
          <w:ilvl w:val="0"/>
          <w:numId w:val="6"/>
        </w:numPr>
        <w:spacing w:before="0" w:after="120" w:line="264" w:lineRule="auto"/>
        <w:ind w:right="414"/>
        <w:jc w:val="both"/>
        <w:rPr>
          <w:b/>
          <w:color w:val="263474"/>
          <w:sz w:val="24"/>
        </w:rPr>
      </w:pPr>
      <w:r w:rsidRPr="001C5574">
        <w:rPr>
          <w:b/>
          <w:sz w:val="22"/>
        </w:rPr>
        <w:t>L’ensemble des établissements et services médico-sociaux (ESMS), externats et internats pour enfants restent ouverts.</w:t>
      </w:r>
      <w:r w:rsidR="003A5CF0" w:rsidRPr="003603F7">
        <w:rPr>
          <w:sz w:val="22"/>
        </w:rPr>
        <w:t>Les élèves en situation de handicap</w:t>
      </w:r>
      <w:r w:rsidR="00B61C12" w:rsidRPr="003603F7">
        <w:rPr>
          <w:sz w:val="22"/>
        </w:rPr>
        <w:t xml:space="preserve"> </w:t>
      </w:r>
      <w:r w:rsidR="00E4285D" w:rsidRPr="003603F7">
        <w:rPr>
          <w:sz w:val="22"/>
        </w:rPr>
        <w:t xml:space="preserve">continuent </w:t>
      </w:r>
      <w:r>
        <w:rPr>
          <w:sz w:val="22"/>
        </w:rPr>
        <w:t xml:space="preserve">donc </w:t>
      </w:r>
      <w:r w:rsidR="00E4285D" w:rsidRPr="003603F7">
        <w:rPr>
          <w:sz w:val="22"/>
        </w:rPr>
        <w:t>d’</w:t>
      </w:r>
      <w:r w:rsidR="00100067" w:rsidRPr="003603F7">
        <w:rPr>
          <w:sz w:val="22"/>
        </w:rPr>
        <w:t>être</w:t>
      </w:r>
      <w:r w:rsidR="00E4285D" w:rsidRPr="003603F7">
        <w:rPr>
          <w:sz w:val="22"/>
        </w:rPr>
        <w:t xml:space="preserve"> a</w:t>
      </w:r>
      <w:r w:rsidR="00FF5ED4" w:rsidRPr="003603F7">
        <w:rPr>
          <w:sz w:val="22"/>
        </w:rPr>
        <w:t>c</w:t>
      </w:r>
      <w:r w:rsidR="00E4285D" w:rsidRPr="003603F7">
        <w:rPr>
          <w:sz w:val="22"/>
        </w:rPr>
        <w:t xml:space="preserve">compagnés </w:t>
      </w:r>
      <w:r w:rsidR="00B61C12" w:rsidRPr="003603F7">
        <w:rPr>
          <w:sz w:val="22"/>
        </w:rPr>
        <w:t xml:space="preserve">en </w:t>
      </w:r>
      <w:r w:rsidR="00B83487" w:rsidRPr="003603F7">
        <w:rPr>
          <w:sz w:val="22"/>
        </w:rPr>
        <w:t>IME</w:t>
      </w:r>
      <w:r w:rsidR="00196169" w:rsidRPr="003603F7">
        <w:rPr>
          <w:sz w:val="22"/>
        </w:rPr>
        <w:t xml:space="preserve"> / </w:t>
      </w:r>
      <w:r>
        <w:rPr>
          <w:sz w:val="22"/>
        </w:rPr>
        <w:t xml:space="preserve">ITEP / </w:t>
      </w:r>
      <w:r w:rsidR="00196169" w:rsidRPr="003603F7">
        <w:rPr>
          <w:sz w:val="22"/>
        </w:rPr>
        <w:t>IEM / EEAP</w:t>
      </w:r>
      <w:r w:rsidR="003A5CF0" w:rsidRPr="003603F7">
        <w:rPr>
          <w:sz w:val="22"/>
        </w:rPr>
        <w:t>, quel que soit leur âge, dans le respect des consignes sanitaires.</w:t>
      </w:r>
      <w:r w:rsidR="0006207F" w:rsidRPr="003603F7">
        <w:t xml:space="preserve"> </w:t>
      </w:r>
      <w:r w:rsidR="00B83487" w:rsidRPr="00417DE9">
        <w:rPr>
          <w:b/>
          <w:color w:val="263474"/>
          <w:sz w:val="24"/>
        </w:rPr>
        <w:t>Quelles sont les consignes pour le port des masques ?</w:t>
      </w:r>
    </w:p>
    <w:p w14:paraId="71147977" w14:textId="77777777" w:rsidR="00B83487" w:rsidRPr="000660F8" w:rsidRDefault="00B83487" w:rsidP="0077372A">
      <w:pPr>
        <w:pStyle w:val="Textecourant"/>
        <w:spacing w:line="264" w:lineRule="auto"/>
        <w:ind w:left="426" w:right="414"/>
        <w:jc w:val="both"/>
        <w:rPr>
          <w:sz w:val="22"/>
        </w:rPr>
      </w:pPr>
      <w:r w:rsidRPr="00417DE9">
        <w:rPr>
          <w:sz w:val="22"/>
        </w:rPr>
        <w:t xml:space="preserve">Le port du masque grand public est </w:t>
      </w:r>
      <w:r w:rsidR="00112E5C" w:rsidRPr="00417DE9">
        <w:rPr>
          <w:sz w:val="22"/>
        </w:rPr>
        <w:t xml:space="preserve">obligatoire </w:t>
      </w:r>
      <w:r w:rsidRPr="00417DE9">
        <w:rPr>
          <w:sz w:val="22"/>
        </w:rPr>
        <w:t xml:space="preserve">pour les personnes en situation de handicap qui le peuvent, en présence </w:t>
      </w:r>
      <w:r w:rsidRPr="000660F8">
        <w:rPr>
          <w:sz w:val="22"/>
        </w:rPr>
        <w:t>d’un professionnel ou de proches au sein des externats (dont les IME) lorsque la règle de distanciation physique ne peut être respectée, à l’exception :</w:t>
      </w:r>
    </w:p>
    <w:p w14:paraId="3984B740" w14:textId="77777777" w:rsidR="00B83487" w:rsidRPr="00B35944" w:rsidRDefault="00B83487" w:rsidP="0077372A">
      <w:pPr>
        <w:pStyle w:val="Textecourant"/>
        <w:numPr>
          <w:ilvl w:val="1"/>
          <w:numId w:val="6"/>
        </w:numPr>
        <w:spacing w:line="264" w:lineRule="auto"/>
        <w:ind w:right="414"/>
        <w:jc w:val="both"/>
        <w:rPr>
          <w:color w:val="auto"/>
          <w:sz w:val="22"/>
        </w:rPr>
      </w:pPr>
      <w:r w:rsidRPr="00B35944">
        <w:rPr>
          <w:color w:val="auto"/>
          <w:sz w:val="22"/>
        </w:rPr>
        <w:t>Des enfants</w:t>
      </w:r>
      <w:r w:rsidR="004C1CFC" w:rsidRPr="00B35944">
        <w:rPr>
          <w:color w:val="auto"/>
          <w:sz w:val="22"/>
        </w:rPr>
        <w:t xml:space="preserve"> qui ont moins de </w:t>
      </w:r>
      <w:r w:rsidR="00317C1D">
        <w:rPr>
          <w:color w:val="auto"/>
          <w:sz w:val="22"/>
        </w:rPr>
        <w:t>6</w:t>
      </w:r>
      <w:r w:rsidR="00317C1D" w:rsidRPr="00B35944">
        <w:rPr>
          <w:color w:val="auto"/>
          <w:sz w:val="22"/>
        </w:rPr>
        <w:t xml:space="preserve"> </w:t>
      </w:r>
      <w:r w:rsidR="004C1CFC" w:rsidRPr="00B35944">
        <w:rPr>
          <w:color w:val="auto"/>
          <w:sz w:val="22"/>
        </w:rPr>
        <w:t xml:space="preserve">ans </w:t>
      </w:r>
      <w:r w:rsidR="005846E4" w:rsidRPr="00B35944">
        <w:rPr>
          <w:color w:val="auto"/>
          <w:sz w:val="22"/>
        </w:rPr>
        <w:t>;</w:t>
      </w:r>
    </w:p>
    <w:p w14:paraId="3376F72E" w14:textId="77777777" w:rsidR="00B83487" w:rsidRPr="00417DE9" w:rsidRDefault="00B83487" w:rsidP="0077372A">
      <w:pPr>
        <w:pStyle w:val="Textecourant"/>
        <w:numPr>
          <w:ilvl w:val="1"/>
          <w:numId w:val="6"/>
        </w:numPr>
        <w:spacing w:line="264" w:lineRule="auto"/>
        <w:ind w:right="414"/>
        <w:jc w:val="both"/>
        <w:rPr>
          <w:sz w:val="22"/>
        </w:rPr>
      </w:pPr>
      <w:r w:rsidRPr="000660F8">
        <w:rPr>
          <w:sz w:val="22"/>
        </w:rPr>
        <w:t>Des enfants pour lesquels le port du masque ne serait</w:t>
      </w:r>
      <w:r w:rsidRPr="00417DE9">
        <w:rPr>
          <w:sz w:val="22"/>
        </w:rPr>
        <w:t xml:space="preserve"> pas possible au regard du handicap. Des al</w:t>
      </w:r>
      <w:r w:rsidR="00365873" w:rsidRPr="00417DE9">
        <w:rPr>
          <w:sz w:val="22"/>
        </w:rPr>
        <w:t>ternatives peuvent être recherchées,</w:t>
      </w:r>
      <w:r w:rsidRPr="00417DE9">
        <w:rPr>
          <w:sz w:val="22"/>
        </w:rPr>
        <w:t xml:space="preserve"> notamment dans le port de visière longue en veillant à respecter des règles de distanciation</w:t>
      </w:r>
      <w:r w:rsidR="00FC345C" w:rsidRPr="00417DE9">
        <w:rPr>
          <w:sz w:val="22"/>
        </w:rPr>
        <w:t>.</w:t>
      </w:r>
      <w:r w:rsidRPr="00417DE9">
        <w:rPr>
          <w:sz w:val="22"/>
        </w:rPr>
        <w:t xml:space="preserve"> </w:t>
      </w:r>
    </w:p>
    <w:p w14:paraId="75F56CE2" w14:textId="77777777" w:rsidR="00B83487" w:rsidRPr="00417DE9" w:rsidRDefault="00B83487" w:rsidP="0077372A">
      <w:pPr>
        <w:pStyle w:val="Textecourant"/>
        <w:spacing w:line="264" w:lineRule="auto"/>
        <w:ind w:left="426" w:right="414"/>
        <w:jc w:val="both"/>
        <w:rPr>
          <w:sz w:val="22"/>
        </w:rPr>
      </w:pPr>
      <w:r w:rsidRPr="00417DE9">
        <w:rPr>
          <w:sz w:val="22"/>
        </w:rPr>
        <w:t xml:space="preserve">Le port du masque chirurgical est par ailleurs </w:t>
      </w:r>
      <w:r w:rsidR="00112E5C" w:rsidRPr="00417DE9">
        <w:rPr>
          <w:sz w:val="22"/>
        </w:rPr>
        <w:t xml:space="preserve">obligatoire </w:t>
      </w:r>
      <w:r w:rsidRPr="00417DE9">
        <w:rPr>
          <w:sz w:val="22"/>
        </w:rPr>
        <w:t xml:space="preserve">pour les personnes en situation de handicap exposées, du fait de leurs co-morbidités,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635F1DC0" w14:textId="77777777" w:rsidR="009E4B01" w:rsidRDefault="00B83487" w:rsidP="0077372A">
      <w:pPr>
        <w:pStyle w:val="Textecourant"/>
        <w:spacing w:after="360" w:line="264" w:lineRule="auto"/>
        <w:ind w:left="425" w:right="414"/>
        <w:jc w:val="both"/>
        <w:rPr>
          <w:rFonts w:eastAsiaTheme="minorHAnsi" w:cs="Arial"/>
          <w:color w:val="auto"/>
          <w:sz w:val="22"/>
          <w:lang w:eastAsia="en-US"/>
        </w:rPr>
      </w:pPr>
      <w:r w:rsidRPr="00417DE9">
        <w:rPr>
          <w:rFonts w:eastAsiaTheme="minorHAnsi" w:cs="Arial"/>
          <w:color w:val="auto"/>
          <w:sz w:val="22"/>
          <w:lang w:eastAsia="en-US"/>
        </w:rPr>
        <w:t xml:space="preserve">Il appartiendra aux parents ou aux proches aidants de fournir des masques </w:t>
      </w:r>
      <w:r w:rsidR="00A533B0" w:rsidRPr="00A533B0">
        <w:rPr>
          <w:rFonts w:eastAsiaTheme="minorHAnsi" w:cs="Arial"/>
          <w:color w:val="auto"/>
          <w:sz w:val="22"/>
          <w:lang w:eastAsia="en-US"/>
        </w:rPr>
        <w:t>grand public (catégorie 1 exclusivement)</w:t>
      </w:r>
      <w:r w:rsidR="00F3086B">
        <w:rPr>
          <w:rFonts w:eastAsiaTheme="minorHAnsi" w:cs="Arial"/>
          <w:color w:val="auto"/>
          <w:sz w:val="22"/>
          <w:lang w:eastAsia="en-US"/>
        </w:rPr>
        <w:t>,</w:t>
      </w:r>
      <w:r w:rsidR="00A533B0" w:rsidRPr="00A533B0">
        <w:rPr>
          <w:rFonts w:eastAsiaTheme="minorHAnsi" w:cs="Arial"/>
          <w:color w:val="auto"/>
          <w:sz w:val="22"/>
          <w:lang w:eastAsia="en-US"/>
        </w:rPr>
        <w:t xml:space="preserve"> y compris les masques en tissu réutilisable avec fenêtre </w:t>
      </w:r>
      <w:r w:rsidR="00F3086B">
        <w:rPr>
          <w:rFonts w:eastAsiaTheme="minorHAnsi" w:cs="Arial"/>
          <w:color w:val="auto"/>
          <w:sz w:val="22"/>
          <w:lang w:eastAsia="en-US"/>
        </w:rPr>
        <w:t xml:space="preserve">transparente, </w:t>
      </w:r>
      <w:r w:rsidRPr="00417DE9">
        <w:rPr>
          <w:rFonts w:eastAsiaTheme="minorHAnsi" w:cs="Arial"/>
          <w:color w:val="auto"/>
          <w:sz w:val="22"/>
          <w:lang w:eastAsia="en-US"/>
        </w:rPr>
        <w:t xml:space="preserve">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53052E22" w14:textId="7789C9D4" w:rsidR="009E4B01" w:rsidRPr="003603F7" w:rsidRDefault="009E4B01" w:rsidP="0077372A">
      <w:pPr>
        <w:pStyle w:val="Textecourant"/>
        <w:numPr>
          <w:ilvl w:val="0"/>
          <w:numId w:val="6"/>
        </w:numPr>
        <w:spacing w:before="0" w:after="120" w:line="264" w:lineRule="auto"/>
        <w:ind w:right="414"/>
        <w:jc w:val="both"/>
        <w:rPr>
          <w:b/>
          <w:color w:val="263474"/>
          <w:sz w:val="24"/>
        </w:rPr>
      </w:pPr>
      <w:r w:rsidRPr="000660F8">
        <w:rPr>
          <w:b/>
          <w:color w:val="263474"/>
          <w:sz w:val="24"/>
        </w:rPr>
        <w:t xml:space="preserve">Je viens chercher mon enfant à </w:t>
      </w:r>
      <w:r w:rsidRPr="003603F7">
        <w:rPr>
          <w:b/>
          <w:color w:val="263474"/>
          <w:sz w:val="24"/>
        </w:rPr>
        <w:t>l’IME</w:t>
      </w:r>
      <w:r w:rsidR="00196169" w:rsidRPr="003603F7">
        <w:rPr>
          <w:b/>
          <w:color w:val="263474"/>
          <w:sz w:val="24"/>
        </w:rPr>
        <w:t xml:space="preserve"> / </w:t>
      </w:r>
      <w:r w:rsidR="00BC7644">
        <w:rPr>
          <w:b/>
          <w:color w:val="263474"/>
          <w:sz w:val="24"/>
        </w:rPr>
        <w:t xml:space="preserve">ITEP / </w:t>
      </w:r>
      <w:r w:rsidR="00196169" w:rsidRPr="003603F7">
        <w:rPr>
          <w:b/>
          <w:color w:val="263474"/>
          <w:sz w:val="24"/>
        </w:rPr>
        <w:t>IEM / EEAP</w:t>
      </w:r>
      <w:r w:rsidRPr="003603F7">
        <w:rPr>
          <w:b/>
          <w:color w:val="263474"/>
          <w:sz w:val="24"/>
        </w:rPr>
        <w:t>, me faut-il une attestation de déplacement scolaire comme pour les établissements scolaires ?</w:t>
      </w:r>
    </w:p>
    <w:p w14:paraId="08C7B0F6" w14:textId="23EBB833" w:rsidR="009E4B01" w:rsidRDefault="00BC7644" w:rsidP="0077372A">
      <w:pPr>
        <w:pStyle w:val="Textecourant"/>
        <w:spacing w:before="0" w:after="360" w:line="264" w:lineRule="auto"/>
        <w:ind w:left="425" w:right="414"/>
        <w:jc w:val="both"/>
        <w:rPr>
          <w:color w:val="auto"/>
          <w:sz w:val="22"/>
        </w:rPr>
      </w:pPr>
      <w:r>
        <w:rPr>
          <w:color w:val="auto"/>
          <w:sz w:val="22"/>
        </w:rPr>
        <w:t>Oui, p</w:t>
      </w:r>
      <w:r w:rsidR="00964363" w:rsidRPr="003603F7">
        <w:rPr>
          <w:color w:val="auto"/>
          <w:sz w:val="22"/>
        </w:rPr>
        <w:t>our venir chercher votre e</w:t>
      </w:r>
      <w:r w:rsidR="006077E3" w:rsidRPr="003603F7">
        <w:rPr>
          <w:color w:val="auto"/>
          <w:sz w:val="22"/>
        </w:rPr>
        <w:t>nfant tous les jours à l’IME</w:t>
      </w:r>
      <w:r w:rsidR="00196169" w:rsidRPr="003603F7">
        <w:rPr>
          <w:color w:val="auto"/>
          <w:sz w:val="22"/>
        </w:rPr>
        <w:t xml:space="preserve"> / IEM / EEAP</w:t>
      </w:r>
      <w:r w:rsidR="006077E3" w:rsidRPr="003603F7">
        <w:rPr>
          <w:color w:val="auto"/>
          <w:sz w:val="22"/>
        </w:rPr>
        <w:t>, l’</w:t>
      </w:r>
      <w:r w:rsidR="00964363" w:rsidRPr="003603F7">
        <w:rPr>
          <w:color w:val="auto"/>
          <w:sz w:val="22"/>
        </w:rPr>
        <w:t>établissement doit vous fournir un justificatif de déplacement scolaire avec les coordonnées et le cachet de l’établissement.</w:t>
      </w:r>
    </w:p>
    <w:p w14:paraId="6FDC8257" w14:textId="77777777" w:rsidR="00222FA8" w:rsidRPr="00222FA8" w:rsidRDefault="00222FA8" w:rsidP="0077372A">
      <w:pPr>
        <w:pStyle w:val="Textecourant"/>
        <w:numPr>
          <w:ilvl w:val="0"/>
          <w:numId w:val="6"/>
        </w:numPr>
        <w:spacing w:before="0" w:after="120" w:line="240" w:lineRule="auto"/>
        <w:ind w:right="414"/>
        <w:jc w:val="both"/>
        <w:rPr>
          <w:b/>
          <w:sz w:val="24"/>
        </w:rPr>
      </w:pPr>
      <w:r w:rsidRPr="005F1850">
        <w:rPr>
          <w:b/>
          <w:color w:val="263474"/>
          <w:sz w:val="24"/>
        </w:rPr>
        <w:t xml:space="preserve">Est-ce que les associations à vocation culturelle peuvent continuer d’intervenir dans un établissement médico-social (EMS)? </w:t>
      </w:r>
    </w:p>
    <w:p w14:paraId="79812D8D" w14:textId="77777777" w:rsidR="006B11B1" w:rsidRPr="00022191" w:rsidRDefault="00222FA8" w:rsidP="0077372A">
      <w:pPr>
        <w:pStyle w:val="Titreniveau2"/>
        <w:spacing w:after="480" w:line="240" w:lineRule="auto"/>
        <w:ind w:left="425" w:right="414"/>
        <w:jc w:val="both"/>
        <w:rPr>
          <w:rFonts w:eastAsiaTheme="minorHAnsi" w:cs="Arial"/>
          <w:b w:val="0"/>
          <w:color w:val="auto"/>
          <w:sz w:val="22"/>
          <w:lang w:eastAsia="en-US"/>
        </w:rPr>
      </w:pPr>
      <w:r w:rsidRPr="00022191">
        <w:rPr>
          <w:rFonts w:eastAsiaTheme="minorHAnsi" w:cs="Arial"/>
          <w:b w:val="0"/>
          <w:color w:val="auto"/>
          <w:sz w:val="22"/>
          <w:lang w:eastAsia="en-US"/>
        </w:rPr>
        <w:t>Oui, durant la période de confinement, les associations à vocation culturelle peuvent intervenir dans un EMS.</w:t>
      </w:r>
    </w:p>
    <w:p w14:paraId="6BBD746E" w14:textId="77777777" w:rsidR="00964363" w:rsidRPr="00614BD9" w:rsidRDefault="00964363" w:rsidP="0077372A">
      <w:pPr>
        <w:pStyle w:val="Titreniveau2"/>
        <w:spacing w:before="0" w:after="120" w:line="240" w:lineRule="auto"/>
        <w:ind w:left="425" w:right="414"/>
        <w:jc w:val="both"/>
      </w:pPr>
      <w:r w:rsidRPr="00614BD9">
        <w:t xml:space="preserve">Mon proche bénéficie d’un accompagnement par le </w:t>
      </w:r>
      <w:r w:rsidR="006077E3" w:rsidRPr="00614BD9">
        <w:t>Pôle de compétences et de prestations externalisées (</w:t>
      </w:r>
      <w:r w:rsidRPr="00614BD9">
        <w:t>PCPE</w:t>
      </w:r>
      <w:r w:rsidR="006077E3" w:rsidRPr="00614BD9">
        <w:t>)</w:t>
      </w:r>
    </w:p>
    <w:p w14:paraId="5E2883B0" w14:textId="77777777" w:rsidR="006077E3" w:rsidRPr="00614BD9" w:rsidRDefault="006077E3" w:rsidP="0077372A">
      <w:pPr>
        <w:pStyle w:val="Textecourant"/>
        <w:numPr>
          <w:ilvl w:val="0"/>
          <w:numId w:val="6"/>
        </w:numPr>
        <w:spacing w:before="0" w:after="120" w:line="240" w:lineRule="auto"/>
        <w:ind w:right="414"/>
        <w:jc w:val="both"/>
        <w:rPr>
          <w:b/>
          <w:color w:val="263474"/>
          <w:sz w:val="24"/>
        </w:rPr>
      </w:pPr>
      <w:r w:rsidRPr="00614BD9">
        <w:rPr>
          <w:b/>
          <w:color w:val="263474"/>
          <w:sz w:val="24"/>
        </w:rPr>
        <w:t>Est-ce que mon proche continue a bénéficié de l’accompagnement par son PCPE ?</w:t>
      </w:r>
    </w:p>
    <w:p w14:paraId="5350EE26" w14:textId="77777777" w:rsidR="0049308B" w:rsidRPr="00026FB2" w:rsidRDefault="006077E3" w:rsidP="0077372A">
      <w:pPr>
        <w:pStyle w:val="Titreniveau3"/>
        <w:spacing w:before="0" w:after="480" w:line="264" w:lineRule="auto"/>
        <w:ind w:left="425" w:right="414"/>
        <w:jc w:val="both"/>
        <w:rPr>
          <w:rFonts w:cs="Arial"/>
          <w:color w:val="FF0000"/>
          <w:sz w:val="22"/>
        </w:rPr>
      </w:pPr>
      <w:r w:rsidRPr="00614BD9">
        <w:rPr>
          <w:rFonts w:cs="Arial"/>
          <w:color w:val="auto"/>
          <w:sz w:val="22"/>
        </w:rPr>
        <w:t>Oui, l</w:t>
      </w:r>
      <w:r w:rsidR="00964363" w:rsidRPr="00614BD9">
        <w:rPr>
          <w:rFonts w:cs="Arial"/>
          <w:color w:val="auto"/>
          <w:sz w:val="22"/>
        </w:rPr>
        <w:t>es prestations du PCPE se poursuivent sans changement pour accompagner votre proche.</w:t>
      </w:r>
    </w:p>
    <w:p w14:paraId="62CD0144" w14:textId="77777777" w:rsidR="003A5CF0" w:rsidRPr="00417DE9" w:rsidRDefault="003A5CF0" w:rsidP="0077372A">
      <w:pPr>
        <w:pStyle w:val="Titreniveau2"/>
        <w:spacing w:before="0" w:after="0"/>
        <w:ind w:left="425" w:right="414"/>
        <w:jc w:val="both"/>
      </w:pPr>
      <w:r w:rsidRPr="00417DE9">
        <w:t>Mon proche fait le choi</w:t>
      </w:r>
      <w:r w:rsidR="003A3ECF" w:rsidRPr="00417DE9">
        <w:t xml:space="preserve">x de rester à domicile </w:t>
      </w:r>
    </w:p>
    <w:p w14:paraId="6DB68942" w14:textId="77777777" w:rsidR="003A5CF0" w:rsidRPr="00417DE9" w:rsidRDefault="003A5CF0" w:rsidP="0077372A">
      <w:pPr>
        <w:pStyle w:val="Titreniveau3"/>
        <w:spacing w:before="0" w:after="0"/>
        <w:ind w:left="425" w:right="414"/>
        <w:jc w:val="both"/>
        <w:rPr>
          <w:rFonts w:cs="Arial"/>
          <w:color w:val="FF0000"/>
          <w:sz w:val="28"/>
          <w:szCs w:val="28"/>
        </w:rPr>
      </w:pPr>
      <w:r w:rsidRPr="00417DE9">
        <w:rPr>
          <w:rFonts w:cs="Arial"/>
          <w:color w:val="FF0000"/>
          <w:sz w:val="28"/>
          <w:szCs w:val="28"/>
        </w:rPr>
        <w:t>Arrêts de travail</w:t>
      </w:r>
    </w:p>
    <w:p w14:paraId="0EBC96FA" w14:textId="56129AFD" w:rsidR="003A5CF0" w:rsidRPr="00417DE9" w:rsidRDefault="00E73A88" w:rsidP="0077372A">
      <w:pPr>
        <w:pStyle w:val="Textecourant"/>
        <w:numPr>
          <w:ilvl w:val="0"/>
          <w:numId w:val="6"/>
        </w:numPr>
        <w:spacing w:before="0" w:after="120" w:line="240" w:lineRule="auto"/>
        <w:ind w:right="414"/>
        <w:jc w:val="both"/>
        <w:rPr>
          <w:b/>
          <w:color w:val="263474"/>
          <w:sz w:val="24"/>
        </w:rPr>
      </w:pPr>
      <w:r>
        <w:rPr>
          <w:b/>
          <w:color w:val="263474"/>
          <w:sz w:val="24"/>
        </w:rPr>
        <w:t>E</w:t>
      </w:r>
      <w:r w:rsidR="003A5CF0" w:rsidRPr="00417DE9">
        <w:rPr>
          <w:b/>
          <w:color w:val="263474"/>
          <w:sz w:val="24"/>
        </w:rPr>
        <w:t xml:space="preserve">n tant que salarié(e) cohabitant avec une personne vulnérable, </w:t>
      </w:r>
      <w:r w:rsidR="00B14C40" w:rsidRPr="00417DE9">
        <w:rPr>
          <w:b/>
          <w:color w:val="263474"/>
          <w:sz w:val="24"/>
        </w:rPr>
        <w:t>puis-je encore bénéficier d’un arrêt de</w:t>
      </w:r>
      <w:r w:rsidR="00112591">
        <w:rPr>
          <w:b/>
          <w:color w:val="263474"/>
          <w:sz w:val="24"/>
        </w:rPr>
        <w:t xml:space="preserve"> travail dérogatoire indemnisé ?</w:t>
      </w:r>
    </w:p>
    <w:p w14:paraId="73F89ACE" w14:textId="77777777" w:rsidR="00F815EC" w:rsidRPr="00417DE9" w:rsidRDefault="00B14C40" w:rsidP="0077372A">
      <w:pPr>
        <w:pStyle w:val="Textecourant"/>
        <w:spacing w:after="360" w:line="264" w:lineRule="auto"/>
        <w:ind w:left="425" w:right="414"/>
        <w:jc w:val="both"/>
        <w:rPr>
          <w:sz w:val="22"/>
        </w:rPr>
      </w:pPr>
      <w:r w:rsidRPr="006E548C">
        <w:rPr>
          <w:b/>
          <w:sz w:val="22"/>
        </w:rPr>
        <w:t>À compter du 1</w:t>
      </w:r>
      <w:r w:rsidRPr="006E548C">
        <w:rPr>
          <w:b/>
          <w:sz w:val="22"/>
          <w:vertAlign w:val="superscript"/>
        </w:rPr>
        <w:t>er</w:t>
      </w:r>
      <w:r w:rsidRPr="006E548C">
        <w:rPr>
          <w:b/>
          <w:sz w:val="22"/>
        </w:rPr>
        <w:t xml:space="preserve"> septembre 2020</w:t>
      </w:r>
      <w:r w:rsidRPr="00417DE9">
        <w:rPr>
          <w:sz w:val="22"/>
        </w:rPr>
        <w:t>, les salariés co</w:t>
      </w:r>
      <w:r w:rsidR="006E2F37" w:rsidRPr="00417DE9">
        <w:rPr>
          <w:sz w:val="22"/>
        </w:rPr>
        <w:t xml:space="preserve">habitant avec une personne dite </w:t>
      </w:r>
      <w:r w:rsidRPr="00417DE9">
        <w:rPr>
          <w:sz w:val="22"/>
        </w:rPr>
        <w:t xml:space="preserve">vulnérable </w:t>
      </w:r>
      <w:r w:rsidRPr="006E548C">
        <w:rPr>
          <w:b/>
          <w:sz w:val="22"/>
        </w:rPr>
        <w:t>ne peuvent plus bénéficier d’un arrêt de travail dérogatoire</w:t>
      </w:r>
      <w:r w:rsidRPr="00417DE9">
        <w:rPr>
          <w:sz w:val="22"/>
        </w:rPr>
        <w:t xml:space="preserve"> indemnisé.</w:t>
      </w:r>
    </w:p>
    <w:p w14:paraId="2357D490" w14:textId="22D0D24D" w:rsidR="00B25613" w:rsidRPr="00417DE9" w:rsidRDefault="00FF1077"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 </w:t>
      </w:r>
      <w:r w:rsidR="00E73A88">
        <w:rPr>
          <w:b/>
          <w:color w:val="263474"/>
          <w:sz w:val="24"/>
        </w:rPr>
        <w:t>E</w:t>
      </w:r>
      <w:r w:rsidR="00283B46" w:rsidRPr="00417DE9">
        <w:rPr>
          <w:b/>
          <w:color w:val="263474"/>
          <w:sz w:val="24"/>
        </w:rPr>
        <w:t xml:space="preserve">n tant que </w:t>
      </w:r>
      <w:r w:rsidR="003A5CF0" w:rsidRPr="00417DE9">
        <w:rPr>
          <w:b/>
          <w:color w:val="263474"/>
          <w:sz w:val="24"/>
        </w:rPr>
        <w:t xml:space="preserve">non-salariés (travailleurs indépendants, travailleurs non-salariés agricoles, artistes auteurs, etc.) </w:t>
      </w:r>
      <w:r w:rsidR="00283B46" w:rsidRPr="00417DE9">
        <w:rPr>
          <w:b/>
          <w:color w:val="263474"/>
          <w:sz w:val="24"/>
        </w:rPr>
        <w:t xml:space="preserve">cohabitant avec une personne vulnérable, puis-je encore bénéficier d’un arrêt de travail dérogatoire indemnisé ? </w:t>
      </w:r>
    </w:p>
    <w:p w14:paraId="7B82585F" w14:textId="77777777" w:rsidR="00E72C6C" w:rsidRPr="00144C73" w:rsidRDefault="00B25613" w:rsidP="0077372A">
      <w:pPr>
        <w:pStyle w:val="Textecourant"/>
        <w:spacing w:after="480" w:line="264" w:lineRule="auto"/>
        <w:ind w:left="425" w:right="414"/>
        <w:jc w:val="both"/>
        <w:rPr>
          <w:sz w:val="22"/>
        </w:rPr>
      </w:pPr>
      <w:r w:rsidRPr="00464D0B">
        <w:rPr>
          <w:b/>
          <w:sz w:val="22"/>
        </w:rPr>
        <w:t>À compter du 1</w:t>
      </w:r>
      <w:r w:rsidRPr="00464D0B">
        <w:rPr>
          <w:b/>
          <w:sz w:val="22"/>
          <w:vertAlign w:val="superscript"/>
        </w:rPr>
        <w:t>er</w:t>
      </w:r>
      <w:r w:rsidRPr="00464D0B">
        <w:rPr>
          <w:b/>
          <w:sz w:val="22"/>
        </w:rPr>
        <w:t xml:space="preserve"> septembre 2020</w:t>
      </w:r>
      <w:r w:rsidRPr="00464D0B">
        <w:rPr>
          <w:sz w:val="22"/>
        </w:rPr>
        <w:t>, les </w:t>
      </w:r>
      <w:r w:rsidR="00283B46" w:rsidRPr="00464D0B">
        <w:rPr>
          <w:sz w:val="22"/>
        </w:rPr>
        <w:t>non-</w:t>
      </w:r>
      <w:r w:rsidRPr="00464D0B">
        <w:rPr>
          <w:sz w:val="22"/>
        </w:rPr>
        <w:t xml:space="preserve">salariés cohabitant avec une personne dite vulnérable </w:t>
      </w:r>
      <w:r w:rsidRPr="00464D0B">
        <w:rPr>
          <w:b/>
          <w:bCs/>
          <w:sz w:val="22"/>
        </w:rPr>
        <w:t xml:space="preserve">ne peuvent plus bénéficier d’un arrêt de travail dérogatoire </w:t>
      </w:r>
      <w:r w:rsidR="000C210A" w:rsidRPr="00464D0B">
        <w:rPr>
          <w:sz w:val="22"/>
        </w:rPr>
        <w:t>indemnisé.</w:t>
      </w:r>
    </w:p>
    <w:p w14:paraId="52854054" w14:textId="77777777" w:rsidR="003A5CF0" w:rsidRPr="00417DE9" w:rsidRDefault="003A5CF0" w:rsidP="0077372A">
      <w:pPr>
        <w:pStyle w:val="Titreniveau3"/>
        <w:spacing w:after="0"/>
        <w:ind w:left="0" w:right="414" w:firstLine="360"/>
        <w:jc w:val="both"/>
        <w:rPr>
          <w:rFonts w:cs="Arial"/>
          <w:color w:val="FF0000"/>
          <w:sz w:val="28"/>
          <w:szCs w:val="28"/>
        </w:rPr>
      </w:pPr>
      <w:r w:rsidRPr="00417DE9">
        <w:rPr>
          <w:rFonts w:cs="Arial"/>
          <w:color w:val="FF0000"/>
          <w:sz w:val="28"/>
          <w:szCs w:val="28"/>
        </w:rPr>
        <w:t>Solutions de répit</w:t>
      </w:r>
    </w:p>
    <w:p w14:paraId="5D01AE41" w14:textId="77777777" w:rsidR="00B00840" w:rsidRPr="00417DE9" w:rsidRDefault="00B0084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Pendant </w:t>
      </w:r>
      <w:r w:rsidR="0039559E" w:rsidRPr="00417DE9">
        <w:rPr>
          <w:b/>
          <w:color w:val="263474"/>
          <w:sz w:val="24"/>
        </w:rPr>
        <w:t>cette p</w:t>
      </w:r>
      <w:r w:rsidR="001B08B7" w:rsidRPr="00417DE9">
        <w:rPr>
          <w:b/>
          <w:color w:val="263474"/>
          <w:sz w:val="24"/>
        </w:rPr>
        <w:t>é</w:t>
      </w:r>
      <w:r w:rsidR="0039559E" w:rsidRPr="00417DE9">
        <w:rPr>
          <w:b/>
          <w:color w:val="263474"/>
          <w:sz w:val="24"/>
        </w:rPr>
        <w:t>riode</w:t>
      </w:r>
      <w:r w:rsidR="001B08B7" w:rsidRPr="00417DE9">
        <w:rPr>
          <w:b/>
          <w:color w:val="263474"/>
          <w:sz w:val="24"/>
        </w:rPr>
        <w:t xml:space="preserve"> de crise sanitaire</w:t>
      </w:r>
      <w:r w:rsidRPr="00417DE9">
        <w:rPr>
          <w:b/>
          <w:color w:val="263474"/>
          <w:sz w:val="24"/>
        </w:rPr>
        <w:t xml:space="preserve">, quelles </w:t>
      </w:r>
      <w:r w:rsidR="0039559E" w:rsidRPr="00417DE9">
        <w:rPr>
          <w:b/>
          <w:color w:val="263474"/>
          <w:sz w:val="24"/>
        </w:rPr>
        <w:t xml:space="preserve">sont </w:t>
      </w:r>
      <w:r w:rsidRPr="00417DE9">
        <w:rPr>
          <w:b/>
          <w:color w:val="263474"/>
          <w:sz w:val="24"/>
        </w:rPr>
        <w:t xml:space="preserve">les solutions de répit pour les aidants ? </w:t>
      </w:r>
    </w:p>
    <w:p w14:paraId="2486E85B" w14:textId="77777777" w:rsidR="00B00840" w:rsidRPr="00417DE9" w:rsidRDefault="00B00840" w:rsidP="0077372A">
      <w:pPr>
        <w:pStyle w:val="Textecourant"/>
        <w:spacing w:line="264" w:lineRule="auto"/>
        <w:ind w:left="426" w:right="414"/>
        <w:jc w:val="both"/>
        <w:rPr>
          <w:sz w:val="22"/>
        </w:rPr>
      </w:pPr>
      <w:r w:rsidRPr="00417DE9">
        <w:rPr>
          <w:sz w:val="22"/>
        </w:rPr>
        <w:t xml:space="preserve">Le développement de solutions de répit demeure une priorité de la stratégie </w:t>
      </w:r>
      <w:r w:rsidR="006E2F37" w:rsidRPr="00417DE9">
        <w:rPr>
          <w:sz w:val="22"/>
        </w:rPr>
        <w:t>du gouvernement</w:t>
      </w:r>
      <w:r w:rsidR="00CC6D90">
        <w:rPr>
          <w:sz w:val="22"/>
        </w:rPr>
        <w:t>,</w:t>
      </w:r>
      <w:r w:rsidR="006E2F37" w:rsidRPr="00417DE9">
        <w:rPr>
          <w:sz w:val="22"/>
        </w:rPr>
        <w:t xml:space="preserve"> </w:t>
      </w:r>
      <w:r w:rsidRPr="00417DE9">
        <w:rPr>
          <w:sz w:val="22"/>
        </w:rPr>
        <w:t>que le confinement ait conduit à l’épuisement de certains proches aidants, o</w:t>
      </w:r>
      <w:r w:rsidR="00CC6D90">
        <w:rPr>
          <w:sz w:val="22"/>
        </w:rPr>
        <w:t>u que les conditions de reprise</w:t>
      </w:r>
      <w:r w:rsidR="0039559E" w:rsidRPr="00417DE9">
        <w:rPr>
          <w:sz w:val="22"/>
        </w:rPr>
        <w:t xml:space="preserve"> les aient</w:t>
      </w:r>
      <w:r w:rsidRPr="00417DE9">
        <w:rPr>
          <w:sz w:val="22"/>
        </w:rPr>
        <w:t xml:space="preserve"> </w:t>
      </w:r>
      <w:r w:rsidR="001B08B7" w:rsidRPr="00417DE9">
        <w:rPr>
          <w:sz w:val="22"/>
        </w:rPr>
        <w:t xml:space="preserve">fortement </w:t>
      </w:r>
      <w:r w:rsidR="0039559E" w:rsidRPr="00417DE9">
        <w:rPr>
          <w:sz w:val="22"/>
        </w:rPr>
        <w:t xml:space="preserve">mobilisés </w:t>
      </w:r>
      <w:r w:rsidRPr="00417DE9">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Pr>
          <w:sz w:val="22"/>
        </w:rPr>
        <w:t>,</w:t>
      </w:r>
      <w:r w:rsidRPr="00417DE9">
        <w:rPr>
          <w:sz w:val="22"/>
        </w:rPr>
        <w:t xml:space="preserve"> faute de places dans un contexte de forte contrainte sur les conditions d’accueil des personnes pour respecter les consignes sanitaires.</w:t>
      </w:r>
    </w:p>
    <w:p w14:paraId="668C9E62" w14:textId="77777777" w:rsidR="00B00840" w:rsidRPr="00417DE9" w:rsidRDefault="00B00840" w:rsidP="0077372A">
      <w:pPr>
        <w:pStyle w:val="Textecourant"/>
        <w:spacing w:line="264" w:lineRule="auto"/>
        <w:ind w:left="426" w:right="414"/>
        <w:jc w:val="both"/>
        <w:rPr>
          <w:sz w:val="22"/>
        </w:rPr>
      </w:pPr>
      <w:r w:rsidRPr="00417DE9">
        <w:rPr>
          <w:sz w:val="22"/>
        </w:rPr>
        <w:t xml:space="preserve">Ainsi, </w:t>
      </w:r>
      <w:r w:rsidRPr="00417DE9">
        <w:rPr>
          <w:b/>
          <w:sz w:val="22"/>
        </w:rPr>
        <w:t>des solutions de relais des aidants à domicile peuvent être mises en place par les équipes des ESMS</w:t>
      </w:r>
      <w:r w:rsidRPr="00417DE9">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3BA4FFB3" w14:textId="77777777" w:rsidR="00B00840" w:rsidRPr="00417DE9" w:rsidRDefault="00EA3B59" w:rsidP="0077372A">
      <w:pPr>
        <w:pStyle w:val="Textecourant"/>
        <w:spacing w:line="264" w:lineRule="auto"/>
        <w:ind w:left="426" w:right="414"/>
        <w:jc w:val="both"/>
        <w:rPr>
          <w:b/>
          <w:sz w:val="22"/>
        </w:rPr>
      </w:pPr>
      <w:r w:rsidRPr="00417DE9">
        <w:rPr>
          <w:b/>
          <w:sz w:val="22"/>
        </w:rPr>
        <w:t>D</w:t>
      </w:r>
      <w:r w:rsidR="00B00840" w:rsidRPr="00417DE9">
        <w:rPr>
          <w:b/>
          <w:sz w:val="22"/>
        </w:rPr>
        <w:t>es solutions de répit ou des accueils en urgence du domicile</w:t>
      </w:r>
      <w:r w:rsidR="004019FB" w:rsidRPr="00417DE9">
        <w:rPr>
          <w:b/>
          <w:sz w:val="22"/>
        </w:rPr>
        <w:t xml:space="preserve"> sont développés</w:t>
      </w:r>
      <w:r w:rsidR="00B00840" w:rsidRPr="00417DE9">
        <w:rPr>
          <w:b/>
          <w:sz w:val="22"/>
        </w:rPr>
        <w:t>. </w:t>
      </w:r>
    </w:p>
    <w:p w14:paraId="43F257A9" w14:textId="77777777" w:rsidR="00B00840" w:rsidRPr="00417DE9" w:rsidRDefault="00B00840" w:rsidP="0077372A">
      <w:pPr>
        <w:pStyle w:val="Textecourant"/>
        <w:spacing w:before="60" w:line="264" w:lineRule="auto"/>
        <w:ind w:left="426" w:right="414"/>
        <w:jc w:val="both"/>
        <w:rPr>
          <w:sz w:val="22"/>
        </w:rPr>
      </w:pPr>
      <w:r w:rsidRPr="00417DE9">
        <w:rPr>
          <w:sz w:val="22"/>
        </w:rPr>
        <w:t>Pour développer les solutions, il convient de maintenir l’identification par territoire :</w:t>
      </w:r>
    </w:p>
    <w:p w14:paraId="4319BBDF" w14:textId="77777777" w:rsidR="00B00840" w:rsidRPr="00417DE9" w:rsidRDefault="00B00840" w:rsidP="0077372A">
      <w:pPr>
        <w:pStyle w:val="Textecourant"/>
        <w:numPr>
          <w:ilvl w:val="1"/>
          <w:numId w:val="6"/>
        </w:numPr>
        <w:spacing w:before="60" w:line="264" w:lineRule="auto"/>
        <w:ind w:right="414"/>
        <w:jc w:val="both"/>
        <w:rPr>
          <w:sz w:val="22"/>
        </w:rPr>
      </w:pPr>
      <w:r w:rsidRPr="00417DE9">
        <w:rPr>
          <w:sz w:val="22"/>
        </w:rPr>
        <w:t>D’au moins 1 structure d’accueil de recours en accueil temporaire pour enfants ;</w:t>
      </w:r>
    </w:p>
    <w:p w14:paraId="4D492CCF" w14:textId="77777777" w:rsidR="00B00840" w:rsidRPr="00417DE9" w:rsidRDefault="00B00840" w:rsidP="0077372A">
      <w:pPr>
        <w:pStyle w:val="Textecourant"/>
        <w:numPr>
          <w:ilvl w:val="1"/>
          <w:numId w:val="6"/>
        </w:numPr>
        <w:spacing w:before="60" w:line="264" w:lineRule="auto"/>
        <w:ind w:right="414"/>
        <w:jc w:val="both"/>
        <w:rPr>
          <w:sz w:val="22"/>
        </w:rPr>
      </w:pPr>
      <w:r w:rsidRPr="00417DE9">
        <w:rPr>
          <w:sz w:val="22"/>
        </w:rPr>
        <w:t xml:space="preserve">D’au moins 1 structure d’accueil de recours en accueil temporaire pour les adultes. </w:t>
      </w:r>
    </w:p>
    <w:p w14:paraId="0B48D007" w14:textId="77777777" w:rsidR="00B00840" w:rsidRPr="00417DE9" w:rsidRDefault="00B00840" w:rsidP="0077372A">
      <w:pPr>
        <w:pStyle w:val="Textecourant"/>
        <w:spacing w:line="264" w:lineRule="auto"/>
        <w:ind w:left="426" w:right="414"/>
        <w:jc w:val="both"/>
        <w:rPr>
          <w:sz w:val="22"/>
        </w:rPr>
      </w:pPr>
      <w:r w:rsidRPr="00417DE9">
        <w:rPr>
          <w:sz w:val="22"/>
        </w:rPr>
        <w:t xml:space="preserve">Cette structure propose un séjour de répit à la famille et met en place une évaluation médico-sociale des besoins d’accompagnement de la personne. </w:t>
      </w:r>
    </w:p>
    <w:p w14:paraId="03615352" w14:textId="77777777" w:rsidR="00B00840" w:rsidRPr="00417DE9" w:rsidRDefault="00B00840" w:rsidP="0077372A">
      <w:pPr>
        <w:pStyle w:val="Textecourant"/>
        <w:spacing w:line="264" w:lineRule="auto"/>
        <w:ind w:left="426" w:right="414"/>
        <w:jc w:val="both"/>
        <w:rPr>
          <w:sz w:val="22"/>
        </w:rPr>
      </w:pPr>
      <w:r w:rsidRPr="00417DE9">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47C61BCC" w14:textId="77777777" w:rsidR="00B00840" w:rsidRPr="00417DE9" w:rsidRDefault="00B00840" w:rsidP="0077372A">
      <w:pPr>
        <w:pStyle w:val="Textecourant"/>
        <w:spacing w:line="264" w:lineRule="auto"/>
        <w:ind w:left="426" w:right="414"/>
        <w:jc w:val="both"/>
        <w:rPr>
          <w:sz w:val="22"/>
        </w:rPr>
      </w:pPr>
      <w:r w:rsidRPr="00417DE9">
        <w:rPr>
          <w:sz w:val="22"/>
        </w:rPr>
        <w:t xml:space="preserve">Les capacités d'accueil temporaire pourront être notamment mobilisées dans les cas où un proche aidant serait malade ou une personne vivant seule ne disposerait plus d’une continuité d’accompagnement suffisante. </w:t>
      </w:r>
    </w:p>
    <w:p w14:paraId="162544FE" w14:textId="77777777" w:rsidR="00B00840" w:rsidRPr="00417DE9" w:rsidRDefault="00B00840" w:rsidP="0077372A">
      <w:pPr>
        <w:pStyle w:val="Textecourant"/>
        <w:spacing w:line="264" w:lineRule="auto"/>
        <w:ind w:left="426" w:right="414"/>
        <w:jc w:val="both"/>
        <w:rPr>
          <w:sz w:val="22"/>
        </w:rPr>
      </w:pPr>
      <w:r w:rsidRPr="00417DE9">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D47C9F" w14:textId="77777777" w:rsidR="00B00840" w:rsidRPr="00417DE9" w:rsidRDefault="00B00840" w:rsidP="0077372A">
      <w:pPr>
        <w:pStyle w:val="Textecourant"/>
        <w:spacing w:line="264" w:lineRule="auto"/>
        <w:ind w:left="425" w:right="414"/>
        <w:jc w:val="both"/>
        <w:rPr>
          <w:b/>
          <w:sz w:val="22"/>
        </w:rPr>
      </w:pPr>
      <w:r w:rsidRPr="00417DE9">
        <w:rPr>
          <w:b/>
          <w:sz w:val="22"/>
        </w:rPr>
        <w:t>Les solutions de répit sont également mobilisées à destination des assistants et accueillants familiaux</w:t>
      </w:r>
      <w:r w:rsidRPr="00417DE9">
        <w:rPr>
          <w:sz w:val="22"/>
        </w:rPr>
        <w:t xml:space="preserve"> qui accompagnent des enfants et jeunes en situation de handicap confiés à l’aide sociale à l’enfance.  </w:t>
      </w:r>
      <w:r w:rsidRPr="00417DE9">
        <w:rPr>
          <w:b/>
          <w:sz w:val="22"/>
        </w:rPr>
        <w:t xml:space="preserve"> </w:t>
      </w:r>
    </w:p>
    <w:p w14:paraId="28BDAA04" w14:textId="77777777" w:rsidR="00B00840" w:rsidRPr="00417DE9" w:rsidRDefault="00365873" w:rsidP="0077372A">
      <w:pPr>
        <w:pStyle w:val="Textecourant"/>
        <w:spacing w:after="120" w:line="264" w:lineRule="auto"/>
        <w:ind w:left="425" w:right="414"/>
        <w:jc w:val="both"/>
        <w:rPr>
          <w:sz w:val="22"/>
        </w:rPr>
      </w:pPr>
      <w:r w:rsidRPr="00417DE9">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417DE9">
        <w:rPr>
          <w:sz w:val="22"/>
        </w:rPr>
        <w:t>En revanche, il est recommandé qu’elle puisse prendre sa température avant de rentrer, et que le projet soit annulé en cas de symptôme d’infection ou de symptôme / maladie chez un proche.</w:t>
      </w:r>
    </w:p>
    <w:p w14:paraId="0F303585" w14:textId="77777777" w:rsidR="000C7C90" w:rsidRPr="00417DE9" w:rsidRDefault="000C7C90" w:rsidP="0077372A">
      <w:pPr>
        <w:pStyle w:val="Textecourant"/>
        <w:spacing w:after="360" w:line="264" w:lineRule="auto"/>
        <w:ind w:left="425" w:right="414"/>
        <w:jc w:val="both"/>
        <w:rPr>
          <w:b/>
          <w:sz w:val="22"/>
        </w:rPr>
      </w:pPr>
      <w:r w:rsidRPr="00417DE9">
        <w:rPr>
          <w:b/>
          <w:sz w:val="22"/>
        </w:rPr>
        <w:t xml:space="preserve">Depuis le 8 juin 2020, vous pouvez également appeler le n° unique 0 800 360 360. </w:t>
      </w:r>
      <w:r w:rsidR="00FA47E6" w:rsidRPr="00417DE9">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781EF88" w14:textId="77777777" w:rsidR="00B00840" w:rsidRPr="00417DE9" w:rsidRDefault="00B00840" w:rsidP="0077372A">
      <w:pPr>
        <w:pStyle w:val="Textecourant"/>
        <w:numPr>
          <w:ilvl w:val="0"/>
          <w:numId w:val="6"/>
        </w:numPr>
        <w:spacing w:before="0" w:after="120" w:line="240" w:lineRule="auto"/>
        <w:ind w:right="414"/>
        <w:jc w:val="both"/>
        <w:rPr>
          <w:b/>
          <w:color w:val="263474"/>
          <w:sz w:val="24"/>
        </w:rPr>
      </w:pPr>
      <w:r w:rsidRPr="00417DE9">
        <w:rPr>
          <w:b/>
          <w:color w:val="263474"/>
          <w:sz w:val="24"/>
        </w:rPr>
        <w:t>Je suis malade, je dois être isolé, donc sans possibilité de poursuivre l’accompagnement de mon proche en situation de handicap ?</w:t>
      </w:r>
    </w:p>
    <w:p w14:paraId="5ECF016E" w14:textId="77777777" w:rsidR="00B00840" w:rsidRPr="00417DE9" w:rsidRDefault="00B00840" w:rsidP="0077372A">
      <w:pPr>
        <w:autoSpaceDE w:val="0"/>
        <w:autoSpaceDN w:val="0"/>
        <w:adjustRightInd w:val="0"/>
        <w:spacing w:after="120" w:line="264" w:lineRule="auto"/>
        <w:ind w:left="425"/>
        <w:jc w:val="both"/>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Pr>
          <w:rFonts w:ascii="Arial" w:eastAsiaTheme="minorHAnsi" w:hAnsi="Arial" w:cs="Arial"/>
          <w:color w:val="auto"/>
          <w:sz w:val="22"/>
          <w:szCs w:val="22"/>
          <w:lang w:eastAsia="en-US"/>
        </w:rPr>
        <w:t>d’isolement en cas de Covid</w:t>
      </w:r>
      <w:r w:rsidR="00932F8F">
        <w:rPr>
          <w:rFonts w:ascii="Arial" w:eastAsiaTheme="minorHAnsi" w:hAnsi="Arial" w:cs="Arial"/>
          <w:color w:val="auto"/>
          <w:sz w:val="22"/>
          <w:szCs w:val="22"/>
          <w:lang w:eastAsia="en-US"/>
        </w:rPr>
        <w:t xml:space="preserve"> ou de risque de Covid</w:t>
      </w:r>
      <w:r w:rsidRPr="00417DE9">
        <w:rPr>
          <w:rFonts w:ascii="Arial" w:eastAsiaTheme="minorHAnsi" w:hAnsi="Arial" w:cs="Arial"/>
          <w:color w:val="auto"/>
          <w:sz w:val="22"/>
          <w:szCs w:val="22"/>
          <w:lang w:eastAsia="en-US"/>
        </w:rPr>
        <w:t xml:space="preserve">, </w:t>
      </w:r>
      <w:r w:rsidRPr="00417DE9">
        <w:rPr>
          <w:rFonts w:ascii="Arial" w:eastAsiaTheme="minorHAnsi" w:hAnsi="Arial" w:cs="Arial"/>
          <w:b/>
          <w:color w:val="auto"/>
          <w:sz w:val="22"/>
          <w:szCs w:val="22"/>
          <w:lang w:eastAsia="en-US"/>
        </w:rPr>
        <w:t xml:space="preserve">les Agences régionales de santé organisent </w:t>
      </w:r>
      <w:r w:rsidR="004019FB" w:rsidRPr="00417DE9">
        <w:rPr>
          <w:rFonts w:ascii="Arial" w:eastAsiaTheme="minorHAnsi" w:hAnsi="Arial" w:cs="Arial"/>
          <w:b/>
          <w:color w:val="auto"/>
          <w:sz w:val="22"/>
          <w:szCs w:val="22"/>
          <w:lang w:eastAsia="en-US"/>
        </w:rPr>
        <w:t>le développement d’</w:t>
      </w:r>
      <w:r w:rsidRPr="00417DE9">
        <w:rPr>
          <w:rFonts w:ascii="Arial" w:eastAsiaTheme="minorHAnsi" w:hAnsi="Arial" w:cs="Arial"/>
          <w:b/>
          <w:color w:val="auto"/>
          <w:sz w:val="22"/>
          <w:szCs w:val="22"/>
          <w:lang w:eastAsia="en-US"/>
        </w:rPr>
        <w:t>Unités Covid-19 dans quelques établissements de recours</w:t>
      </w:r>
      <w:r w:rsidRPr="00417DE9">
        <w:rPr>
          <w:rFonts w:ascii="Arial" w:eastAsiaTheme="minorHAnsi" w:hAnsi="Arial" w:cs="Arial"/>
          <w:color w:val="auto"/>
          <w:sz w:val="22"/>
          <w:szCs w:val="22"/>
          <w:lang w:eastAsia="en-US"/>
        </w:rPr>
        <w:t>. Cette organisation doit être évolutive en fonction de la situation sanitaire du département concerné.</w:t>
      </w:r>
    </w:p>
    <w:p w14:paraId="4676CEAC" w14:textId="77777777" w:rsidR="009D609A" w:rsidRPr="006077E3" w:rsidRDefault="004C23C4" w:rsidP="0077372A">
      <w:pPr>
        <w:autoSpaceDE w:val="0"/>
        <w:autoSpaceDN w:val="0"/>
        <w:adjustRightInd w:val="0"/>
        <w:spacing w:after="480" w:line="264" w:lineRule="auto"/>
        <w:ind w:left="425"/>
        <w:jc w:val="both"/>
        <w:rPr>
          <w:rFonts w:ascii="Arial" w:eastAsiaTheme="minorHAnsi" w:hAnsi="Arial" w:cs="Arial"/>
          <w:color w:val="auto"/>
          <w:sz w:val="22"/>
          <w:szCs w:val="22"/>
          <w:lang w:eastAsia="en-US"/>
        </w:rPr>
      </w:pPr>
      <w:r w:rsidRPr="00417DE9">
        <w:rPr>
          <w:rFonts w:ascii="Arial" w:eastAsiaTheme="minorHAnsi" w:hAnsi="Arial" w:cs="Arial"/>
          <w:color w:val="auto"/>
          <w:sz w:val="22"/>
          <w:szCs w:val="22"/>
          <w:lang w:eastAsia="en-US"/>
        </w:rPr>
        <w:t>D’autres solutions peuvent être organisées au domicile si le proche aidant est tenu de s’isoler, not</w:t>
      </w:r>
      <w:r w:rsidR="00422C04" w:rsidRPr="00417DE9">
        <w:rPr>
          <w:rFonts w:ascii="Arial" w:eastAsiaTheme="minorHAnsi" w:hAnsi="Arial" w:cs="Arial"/>
          <w:color w:val="auto"/>
          <w:sz w:val="22"/>
          <w:szCs w:val="22"/>
          <w:lang w:eastAsia="en-US"/>
        </w:rPr>
        <w:t>amment dans un hébergement</w:t>
      </w:r>
      <w:r w:rsidR="00C80EE5" w:rsidRPr="00417DE9">
        <w:rPr>
          <w:rFonts w:ascii="Arial" w:eastAsiaTheme="minorHAnsi" w:hAnsi="Arial" w:cs="Arial"/>
          <w:color w:val="auto"/>
          <w:sz w:val="22"/>
          <w:szCs w:val="22"/>
          <w:lang w:eastAsia="en-US"/>
        </w:rPr>
        <w:t xml:space="preserve"> autre.</w:t>
      </w:r>
    </w:p>
    <w:p w14:paraId="56E38409" w14:textId="77777777" w:rsidR="003A5CF0" w:rsidRDefault="003A5CF0" w:rsidP="0077372A">
      <w:pPr>
        <w:pStyle w:val="Titreniveau2"/>
        <w:spacing w:after="0"/>
        <w:ind w:left="425" w:right="414"/>
        <w:jc w:val="both"/>
      </w:pPr>
      <w:r w:rsidRPr="00417DE9">
        <w:t>Mon pro</w:t>
      </w:r>
      <w:r w:rsidR="000F343B" w:rsidRPr="00417DE9">
        <w:t xml:space="preserve">che </w:t>
      </w:r>
      <w:r w:rsidR="0054303D" w:rsidRPr="00417DE9">
        <w:t xml:space="preserve">est </w:t>
      </w:r>
      <w:r w:rsidR="000F343B" w:rsidRPr="00417DE9">
        <w:t>en accueil de jour</w:t>
      </w:r>
    </w:p>
    <w:p w14:paraId="714D2828" w14:textId="459F991E" w:rsidR="002F4E8C" w:rsidRPr="009D609A" w:rsidRDefault="002F4E8C"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les accueils de jour restent ouverts ?</w:t>
      </w:r>
    </w:p>
    <w:p w14:paraId="380A6D09" w14:textId="77777777" w:rsidR="002F4E8C" w:rsidRPr="009D609A" w:rsidRDefault="002F4E8C" w:rsidP="0077372A">
      <w:pPr>
        <w:pStyle w:val="Textecourant"/>
        <w:spacing w:before="0" w:after="360" w:line="240" w:lineRule="auto"/>
        <w:ind w:left="425" w:right="414"/>
        <w:jc w:val="both"/>
        <w:rPr>
          <w:sz w:val="22"/>
        </w:rPr>
      </w:pPr>
      <w:r w:rsidRPr="00614BD9">
        <w:rPr>
          <w:sz w:val="22"/>
        </w:rPr>
        <w:t xml:space="preserve">Oui, </w:t>
      </w:r>
      <w:r w:rsidR="006077E3" w:rsidRPr="00614BD9">
        <w:rPr>
          <w:sz w:val="22"/>
        </w:rPr>
        <w:t xml:space="preserve">ils </w:t>
      </w:r>
      <w:r w:rsidRPr="00614BD9">
        <w:rPr>
          <w:sz w:val="22"/>
        </w:rPr>
        <w:t>continuent à fonctionner en respectant l’ensemble des règles sanitaires applicables pour les ESMS.</w:t>
      </w:r>
    </w:p>
    <w:p w14:paraId="0305B855" w14:textId="77777777" w:rsidR="00401613" w:rsidRPr="009D609A" w:rsidRDefault="00401613" w:rsidP="0077372A">
      <w:pPr>
        <w:pStyle w:val="Textecourant"/>
        <w:numPr>
          <w:ilvl w:val="0"/>
          <w:numId w:val="6"/>
        </w:numPr>
        <w:spacing w:before="0" w:after="120" w:line="264" w:lineRule="auto"/>
        <w:ind w:right="414"/>
        <w:jc w:val="both"/>
        <w:rPr>
          <w:b/>
          <w:color w:val="263474"/>
          <w:sz w:val="24"/>
        </w:rPr>
      </w:pPr>
      <w:r w:rsidRPr="009D609A">
        <w:rPr>
          <w:b/>
          <w:color w:val="263474"/>
          <w:sz w:val="24"/>
        </w:rPr>
        <w:t>Quelles sont les consignes pour le port des masques ?</w:t>
      </w:r>
    </w:p>
    <w:p w14:paraId="0D7D41FD" w14:textId="77777777" w:rsidR="00401613" w:rsidRPr="009D609A" w:rsidRDefault="00401613" w:rsidP="0077372A">
      <w:pPr>
        <w:pStyle w:val="Textecourant"/>
        <w:spacing w:line="264" w:lineRule="auto"/>
        <w:ind w:left="426" w:right="414"/>
        <w:jc w:val="both"/>
        <w:rPr>
          <w:sz w:val="22"/>
        </w:rPr>
      </w:pPr>
      <w:r w:rsidRPr="009D609A">
        <w:rPr>
          <w:b/>
          <w:sz w:val="22"/>
        </w:rPr>
        <w:t xml:space="preserve">Le port du masque </w:t>
      </w:r>
      <w:r w:rsidR="00F3086B" w:rsidRPr="00F3086B">
        <w:rPr>
          <w:b/>
          <w:sz w:val="22"/>
        </w:rPr>
        <w:t>grand public (catégorie 1 exclusivement) y compris les masques en tissu réutilisable avec fenêtre transparente</w:t>
      </w:r>
      <w:r w:rsidR="00F3086B">
        <w:rPr>
          <w:b/>
          <w:sz w:val="22"/>
        </w:rPr>
        <w:t>,</w:t>
      </w:r>
      <w:r w:rsidR="00F3086B" w:rsidRPr="00F3086B">
        <w:rPr>
          <w:b/>
          <w:sz w:val="22"/>
        </w:rPr>
        <w:t xml:space="preserve"> validées par la DGA</w:t>
      </w:r>
      <w:r w:rsidR="00F3086B">
        <w:rPr>
          <w:b/>
          <w:sz w:val="22"/>
        </w:rPr>
        <w:t>,</w:t>
      </w:r>
      <w:r w:rsidR="00F3086B" w:rsidRPr="00F3086B" w:rsidDel="00F3086B">
        <w:rPr>
          <w:b/>
          <w:sz w:val="22"/>
        </w:rPr>
        <w:t xml:space="preserve"> </w:t>
      </w:r>
      <w:r w:rsidRPr="009D609A">
        <w:rPr>
          <w:b/>
          <w:sz w:val="22"/>
        </w:rPr>
        <w:t xml:space="preserve">est </w:t>
      </w:r>
      <w:r w:rsidR="0039559E" w:rsidRPr="009D609A">
        <w:rPr>
          <w:b/>
          <w:sz w:val="22"/>
        </w:rPr>
        <w:t xml:space="preserve">obligatoire </w:t>
      </w:r>
      <w:r w:rsidRPr="009D609A">
        <w:rPr>
          <w:b/>
          <w:sz w:val="22"/>
        </w:rPr>
        <w:t>pour les personnes en situation de handicap qui le peuvent,</w:t>
      </w:r>
      <w:r w:rsidRPr="009D609A">
        <w:rPr>
          <w:sz w:val="22"/>
        </w:rPr>
        <w:t xml:space="preserve"> en présence d’un professionnel ou de proches au sein des accueils de jour des établissements lorsque la règle de distanciation physique ne peut être respectée, à l’exception :</w:t>
      </w:r>
    </w:p>
    <w:p w14:paraId="195947BA" w14:textId="77777777" w:rsidR="00401613" w:rsidRPr="00B35944" w:rsidRDefault="00CE13A7" w:rsidP="0077372A">
      <w:pPr>
        <w:pStyle w:val="Textecourant"/>
        <w:numPr>
          <w:ilvl w:val="1"/>
          <w:numId w:val="6"/>
        </w:numPr>
        <w:spacing w:line="264" w:lineRule="auto"/>
        <w:ind w:right="414"/>
        <w:jc w:val="both"/>
        <w:rPr>
          <w:color w:val="auto"/>
          <w:sz w:val="22"/>
        </w:rPr>
      </w:pPr>
      <w:r w:rsidRPr="00B35944">
        <w:rPr>
          <w:color w:val="auto"/>
          <w:sz w:val="22"/>
        </w:rPr>
        <w:t>Des enfants</w:t>
      </w:r>
      <w:r w:rsidR="004C1CFC" w:rsidRPr="00B35944">
        <w:rPr>
          <w:color w:val="auto"/>
          <w:sz w:val="22"/>
        </w:rPr>
        <w:t xml:space="preserve"> qui ont moins de </w:t>
      </w:r>
      <w:r w:rsidR="00932F8F">
        <w:rPr>
          <w:color w:val="auto"/>
          <w:sz w:val="22"/>
        </w:rPr>
        <w:t>6</w:t>
      </w:r>
      <w:r w:rsidR="00932F8F" w:rsidRPr="00B35944">
        <w:rPr>
          <w:color w:val="auto"/>
          <w:sz w:val="22"/>
        </w:rPr>
        <w:t xml:space="preserve"> </w:t>
      </w:r>
      <w:r w:rsidR="004C1CFC" w:rsidRPr="00B35944">
        <w:rPr>
          <w:color w:val="auto"/>
          <w:sz w:val="22"/>
        </w:rPr>
        <w:t>ans</w:t>
      </w:r>
      <w:r w:rsidRPr="00B35944">
        <w:rPr>
          <w:color w:val="auto"/>
          <w:sz w:val="22"/>
        </w:rPr>
        <w:t>;</w:t>
      </w:r>
    </w:p>
    <w:p w14:paraId="1121799F" w14:textId="77777777" w:rsidR="00401613" w:rsidRPr="00417DE9" w:rsidRDefault="00401613" w:rsidP="0077372A">
      <w:pPr>
        <w:pStyle w:val="Textecourant"/>
        <w:numPr>
          <w:ilvl w:val="1"/>
          <w:numId w:val="6"/>
        </w:numPr>
        <w:spacing w:line="264" w:lineRule="auto"/>
        <w:ind w:right="414"/>
        <w:jc w:val="both"/>
        <w:rPr>
          <w:sz w:val="22"/>
        </w:rPr>
      </w:pPr>
      <w:r w:rsidRPr="00417DE9">
        <w:rPr>
          <w:sz w:val="22"/>
        </w:rPr>
        <w:t>Des personnes pour lesquelles le port du masque ne serait pas possible au regard du handicap. D</w:t>
      </w:r>
      <w:r w:rsidR="004C23C4" w:rsidRPr="00417DE9">
        <w:rPr>
          <w:sz w:val="22"/>
        </w:rPr>
        <w:t>es alternatives peuvent être recherchées</w:t>
      </w:r>
      <w:r w:rsidRPr="00417DE9">
        <w:rPr>
          <w:sz w:val="22"/>
        </w:rPr>
        <w:t xml:space="preserve"> notamment dans le port de visière longue en veillant à respecter des règles de distanciation permettant d’assurer la protection des voies respiratoires de particules en suspension. </w:t>
      </w:r>
    </w:p>
    <w:p w14:paraId="4C439470" w14:textId="77777777" w:rsidR="00401613" w:rsidRPr="00417DE9" w:rsidRDefault="00401613" w:rsidP="0077372A">
      <w:pPr>
        <w:pStyle w:val="Textecourant"/>
        <w:spacing w:line="264" w:lineRule="auto"/>
        <w:ind w:left="426" w:right="414"/>
        <w:jc w:val="both"/>
        <w:rPr>
          <w:sz w:val="22"/>
        </w:rPr>
      </w:pPr>
      <w:r w:rsidRPr="00417DE9">
        <w:rPr>
          <w:b/>
          <w:sz w:val="22"/>
        </w:rPr>
        <w:t xml:space="preserve">Le port du masque chirurgical est par ailleurs </w:t>
      </w:r>
      <w:r w:rsidR="0039559E" w:rsidRPr="00417DE9">
        <w:rPr>
          <w:b/>
          <w:sz w:val="22"/>
        </w:rPr>
        <w:t xml:space="preserve">obligatoire </w:t>
      </w:r>
      <w:r w:rsidRPr="00417DE9">
        <w:rPr>
          <w:b/>
          <w:sz w:val="22"/>
        </w:rPr>
        <w:t>pour les personnes en situation de handicap exposées,</w:t>
      </w:r>
      <w:r w:rsidRPr="00417DE9">
        <w:rPr>
          <w:sz w:val="22"/>
        </w:rPr>
        <w:t xml:space="preserve"> du fait de leurs co-morbidités, à un risque de forme sévère </w:t>
      </w:r>
      <w:r w:rsidR="00705CC8" w:rsidRPr="00417DE9">
        <w:rPr>
          <w:sz w:val="22"/>
        </w:rPr>
        <w:t xml:space="preserve">de la </w:t>
      </w:r>
      <w:r w:rsidRPr="00417DE9">
        <w:rPr>
          <w:sz w:val="22"/>
        </w:rPr>
        <w:t xml:space="preserve">COVID-19 dans les mêmes conditions que ci-dessus, ou en cas d’apparition de symptômes </w:t>
      </w:r>
      <w:r w:rsidR="00705CC8" w:rsidRPr="00417DE9">
        <w:rPr>
          <w:sz w:val="22"/>
        </w:rPr>
        <w:t xml:space="preserve">de la </w:t>
      </w:r>
      <w:r w:rsidRPr="00417DE9">
        <w:rPr>
          <w:sz w:val="22"/>
        </w:rPr>
        <w:t>COVID-19 le temps de la prise en charge.</w:t>
      </w:r>
    </w:p>
    <w:p w14:paraId="57A2780F" w14:textId="77777777" w:rsidR="00E72C6C" w:rsidRPr="00144C73" w:rsidRDefault="00401613" w:rsidP="0077372A">
      <w:pPr>
        <w:pStyle w:val="Textecourant"/>
        <w:spacing w:after="480" w:line="264" w:lineRule="auto"/>
        <w:ind w:left="425" w:right="414"/>
        <w:jc w:val="both"/>
        <w:rPr>
          <w:rFonts w:eastAsiaTheme="minorHAnsi" w:cs="Arial"/>
          <w:color w:val="auto"/>
          <w:sz w:val="22"/>
          <w:lang w:eastAsia="en-US"/>
        </w:rPr>
      </w:pPr>
      <w:r w:rsidRPr="00417DE9">
        <w:rPr>
          <w:rFonts w:eastAsiaTheme="minorHAnsi" w:cs="Arial"/>
          <w:color w:val="auto"/>
          <w:sz w:val="22"/>
          <w:lang w:eastAsia="en-US"/>
        </w:rPr>
        <w:t>Il appartien</w:t>
      </w:r>
      <w:r w:rsidR="00072474" w:rsidRPr="00417DE9">
        <w:rPr>
          <w:rFonts w:eastAsiaTheme="minorHAnsi" w:cs="Arial"/>
          <w:color w:val="auto"/>
          <w:sz w:val="22"/>
          <w:lang w:eastAsia="en-US"/>
        </w:rPr>
        <w:t>t</w:t>
      </w:r>
      <w:r w:rsidRPr="00417DE9">
        <w:rPr>
          <w:rFonts w:eastAsiaTheme="minorHAnsi" w:cs="Arial"/>
          <w:color w:val="auto"/>
          <w:sz w:val="22"/>
          <w:lang w:eastAsia="en-US"/>
        </w:rPr>
        <w:t xml:space="preserve"> aux parents ou aux proches aidants de fournir des masques grand public à leurs enfants ou proches en situation de handicap. Il est néanmoins recommandé aux </w:t>
      </w:r>
      <w:r w:rsidRPr="00417DE9">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17DE9">
        <w:rPr>
          <w:rFonts w:eastAsiaTheme="minorHAnsi" w:cs="Arial"/>
          <w:color w:val="auto"/>
          <w:sz w:val="22"/>
          <w:lang w:eastAsia="en-US"/>
        </w:rPr>
        <w:t>raient dépourvues.</w:t>
      </w:r>
    </w:p>
    <w:p w14:paraId="0EE4BC75" w14:textId="77777777" w:rsidR="003A5CF0" w:rsidRPr="00417DE9" w:rsidRDefault="003A5CF0" w:rsidP="0077372A">
      <w:pPr>
        <w:pStyle w:val="Titreniveau2"/>
        <w:spacing w:after="0"/>
        <w:ind w:left="425" w:right="414"/>
        <w:jc w:val="both"/>
      </w:pPr>
      <w:r w:rsidRPr="00417DE9">
        <w:t xml:space="preserve">Mon proche est accueilli en structure d’hébergement </w:t>
      </w:r>
    </w:p>
    <w:p w14:paraId="781E8248" w14:textId="6333158B" w:rsidR="00CE13A7" w:rsidRPr="009D609A" w:rsidRDefault="00CE13A7"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les structures d’hébergement restent ouvert</w:t>
      </w:r>
      <w:r w:rsidR="002F4E8C" w:rsidRPr="009D609A">
        <w:rPr>
          <w:b/>
          <w:color w:val="263474"/>
          <w:sz w:val="24"/>
        </w:rPr>
        <w:t>e</w:t>
      </w:r>
      <w:r w:rsidRPr="009D609A">
        <w:rPr>
          <w:b/>
          <w:color w:val="263474"/>
          <w:sz w:val="24"/>
        </w:rPr>
        <w:t>s ?</w:t>
      </w:r>
    </w:p>
    <w:p w14:paraId="457903AF" w14:textId="77777777" w:rsidR="007C5AF5" w:rsidRPr="009D609A" w:rsidRDefault="00CE13A7" w:rsidP="0077372A">
      <w:pPr>
        <w:pStyle w:val="Textecourant"/>
        <w:spacing w:before="0" w:after="360" w:line="240" w:lineRule="auto"/>
        <w:ind w:left="425" w:right="414"/>
        <w:jc w:val="both"/>
        <w:rPr>
          <w:sz w:val="22"/>
        </w:rPr>
      </w:pPr>
      <w:r w:rsidRPr="009D609A">
        <w:rPr>
          <w:sz w:val="22"/>
        </w:rPr>
        <w:t>Oui, elles continuent à fonctionner en respectant l’ensemble des règles sanitaires applicables pour les ESMS.</w:t>
      </w:r>
    </w:p>
    <w:p w14:paraId="4E8F3068" w14:textId="77777777" w:rsidR="002F4E8C" w:rsidRPr="009D609A" w:rsidRDefault="002F4E8C"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mon proche peut retourner à domicile </w:t>
      </w:r>
      <w:r w:rsidR="00316653" w:rsidRPr="009D609A">
        <w:rPr>
          <w:b/>
          <w:color w:val="263474"/>
          <w:sz w:val="24"/>
        </w:rPr>
        <w:t>les week-ends</w:t>
      </w:r>
      <w:r w:rsidR="00112591">
        <w:rPr>
          <w:b/>
          <w:color w:val="263474"/>
          <w:sz w:val="24"/>
        </w:rPr>
        <w:t> ?</w:t>
      </w:r>
    </w:p>
    <w:p w14:paraId="6640EBD5" w14:textId="77777777" w:rsidR="002F4E8C" w:rsidRPr="00316653" w:rsidRDefault="002F4E8C" w:rsidP="0077372A">
      <w:pPr>
        <w:pStyle w:val="Textecourant"/>
        <w:spacing w:before="0" w:after="360" w:line="240" w:lineRule="auto"/>
        <w:ind w:left="425" w:right="414"/>
        <w:jc w:val="both"/>
        <w:rPr>
          <w:sz w:val="22"/>
        </w:rPr>
      </w:pPr>
      <w:r w:rsidRPr="009D609A">
        <w:rPr>
          <w:sz w:val="22"/>
        </w:rPr>
        <w:t>Oui,</w:t>
      </w:r>
      <w:r w:rsidR="00316653" w:rsidRPr="009D609A">
        <w:rPr>
          <w:sz w:val="22"/>
        </w:rPr>
        <w:t xml:space="preserve"> votre proche peut continuer</w:t>
      </w:r>
      <w:r w:rsidR="00BC127E" w:rsidRPr="009D609A">
        <w:rPr>
          <w:sz w:val="22"/>
        </w:rPr>
        <w:t xml:space="preserve"> à</w:t>
      </w:r>
      <w:r w:rsidR="00316653" w:rsidRPr="009D609A">
        <w:rPr>
          <w:sz w:val="22"/>
        </w:rPr>
        <w:t xml:space="preserve"> retourner à domicile le</w:t>
      </w:r>
      <w:r w:rsidR="002D4CE6" w:rsidRPr="009D609A">
        <w:rPr>
          <w:sz w:val="22"/>
        </w:rPr>
        <w:t>s</w:t>
      </w:r>
      <w:r w:rsidR="00316653" w:rsidRPr="009D609A">
        <w:rPr>
          <w:sz w:val="22"/>
        </w:rPr>
        <w:t xml:space="preserve"> week-end</w:t>
      </w:r>
      <w:r w:rsidR="002D4CE6" w:rsidRPr="009D609A">
        <w:rPr>
          <w:sz w:val="22"/>
        </w:rPr>
        <w:t>s,</w:t>
      </w:r>
      <w:r w:rsidR="00316653" w:rsidRPr="009D609A">
        <w:rPr>
          <w:sz w:val="22"/>
        </w:rPr>
        <w:t xml:space="preserve"> comme avant et dans les mêmes conditions</w:t>
      </w:r>
      <w:r w:rsidR="009D609A">
        <w:rPr>
          <w:sz w:val="22"/>
        </w:rPr>
        <w:t xml:space="preserve"> </w:t>
      </w:r>
      <w:r w:rsidR="00E32263" w:rsidRPr="009D609A">
        <w:rPr>
          <w:sz w:val="22"/>
        </w:rPr>
        <w:t>s’il n’y a aucun cas de COVID-19 confirmé dans l’établissement et dans votre famille.</w:t>
      </w:r>
    </w:p>
    <w:p w14:paraId="63A4335A" w14:textId="77777777" w:rsidR="00E32263" w:rsidRPr="00E32263"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Comment s’organisent les visites des proches dans les structures d’hébergement ?</w:t>
      </w:r>
    </w:p>
    <w:p w14:paraId="2D52EFE5" w14:textId="77777777" w:rsidR="002D3266" w:rsidRPr="00E72C6C" w:rsidRDefault="006077E3" w:rsidP="0077372A">
      <w:pPr>
        <w:pStyle w:val="Textecourant"/>
        <w:spacing w:before="0" w:after="360" w:line="240" w:lineRule="auto"/>
        <w:ind w:left="425" w:right="414"/>
        <w:jc w:val="both"/>
        <w:rPr>
          <w:b/>
          <w:color w:val="263474"/>
          <w:sz w:val="24"/>
        </w:rPr>
      </w:pPr>
      <w:r w:rsidRPr="00614BD9">
        <w:rPr>
          <w:sz w:val="22"/>
        </w:rPr>
        <w:t>Les visites sont maintenues. E</w:t>
      </w:r>
      <w:r w:rsidR="00E32263" w:rsidRPr="00614BD9">
        <w:rPr>
          <w:sz w:val="22"/>
        </w:rPr>
        <w:t>lles sont toutefois encadrées par l’établisseme</w:t>
      </w:r>
      <w:r w:rsidRPr="00614BD9">
        <w:rPr>
          <w:sz w:val="22"/>
        </w:rPr>
        <w:t>nt qui accompagne votre proche</w:t>
      </w:r>
      <w:r w:rsidR="00854313" w:rsidRPr="00614BD9">
        <w:rPr>
          <w:sz w:val="22"/>
        </w:rPr>
        <w:t xml:space="preserve"> et organise des rendez-vous</w:t>
      </w:r>
      <w:r w:rsidRPr="00614BD9">
        <w:rPr>
          <w:sz w:val="22"/>
        </w:rPr>
        <w:t xml:space="preserve">. </w:t>
      </w:r>
      <w:r w:rsidR="00E32263" w:rsidRPr="00614BD9">
        <w:rPr>
          <w:sz w:val="22"/>
        </w:rPr>
        <w:t>Il vous appartient de vous rapprocher de la direction de l’établissement</w:t>
      </w:r>
      <w:r w:rsidRPr="00614BD9">
        <w:rPr>
          <w:sz w:val="22"/>
        </w:rPr>
        <w:t>.</w:t>
      </w:r>
    </w:p>
    <w:p w14:paraId="61C9E2C1" w14:textId="77777777" w:rsidR="00400882" w:rsidRPr="00417DE9" w:rsidRDefault="00400882" w:rsidP="0077372A">
      <w:pPr>
        <w:pStyle w:val="Textecourant"/>
        <w:numPr>
          <w:ilvl w:val="0"/>
          <w:numId w:val="6"/>
        </w:numPr>
        <w:spacing w:before="0" w:after="120" w:line="240" w:lineRule="auto"/>
        <w:ind w:right="414"/>
        <w:jc w:val="both"/>
        <w:rPr>
          <w:b/>
          <w:color w:val="263474"/>
          <w:sz w:val="24"/>
        </w:rPr>
      </w:pPr>
      <w:r w:rsidRPr="00417DE9">
        <w:rPr>
          <w:b/>
          <w:color w:val="263474"/>
          <w:sz w:val="24"/>
        </w:rPr>
        <w:t>Quel est le dispositif prévu pour le dépistage au sein des établissements pour per</w:t>
      </w:r>
      <w:r w:rsidR="00242C48" w:rsidRPr="00417DE9">
        <w:rPr>
          <w:b/>
          <w:color w:val="263474"/>
          <w:sz w:val="24"/>
        </w:rPr>
        <w:t>sonnes en situation de handicap ?</w:t>
      </w:r>
    </w:p>
    <w:p w14:paraId="190CF9A8" w14:textId="77777777" w:rsidR="00400882" w:rsidRPr="00417DE9" w:rsidRDefault="00572765"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Les A</w:t>
      </w:r>
      <w:r w:rsidR="00400882" w:rsidRPr="00417DE9">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417DE9">
        <w:rPr>
          <w:rFonts w:eastAsiaTheme="minorEastAsia" w:cs="Segoe UI"/>
          <w:color w:val="auto"/>
          <w:sz w:val="22"/>
          <w:szCs w:val="22"/>
          <w:lang w:eastAsia="fr-FR"/>
        </w:rPr>
        <w:t>.</w:t>
      </w:r>
      <w:r w:rsidR="00400882" w:rsidRPr="00417DE9">
        <w:rPr>
          <w:rFonts w:eastAsiaTheme="minorEastAsia" w:cs="Segoe UI"/>
          <w:color w:val="auto"/>
          <w:sz w:val="22"/>
          <w:szCs w:val="22"/>
          <w:lang w:eastAsia="fr-FR"/>
        </w:rPr>
        <w:t xml:space="preserve"> </w:t>
      </w:r>
    </w:p>
    <w:p w14:paraId="21D258F5" w14:textId="77777777" w:rsidR="00400882" w:rsidRPr="00417DE9" w:rsidRDefault="00400882"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 xml:space="preserve">Les établissements identifient en premier lieu les modalités d’organisation de la réalisation de ces tests avec les laboratoires locaux. </w:t>
      </w:r>
    </w:p>
    <w:p w14:paraId="1DAB67F4" w14:textId="77777777" w:rsidR="00400882" w:rsidRPr="00417DE9" w:rsidRDefault="00400882" w:rsidP="0077372A">
      <w:pPr>
        <w:pStyle w:val="Default"/>
        <w:spacing w:after="60"/>
        <w:ind w:left="425"/>
        <w:jc w:val="both"/>
        <w:rPr>
          <w:rFonts w:eastAsiaTheme="minorEastAsia" w:cs="Segoe UI"/>
          <w:color w:val="auto"/>
          <w:sz w:val="22"/>
          <w:szCs w:val="22"/>
          <w:lang w:eastAsia="fr-FR"/>
        </w:rPr>
      </w:pPr>
      <w:r w:rsidRPr="00417DE9">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3BFB0EA" w14:textId="77777777" w:rsidR="00E93C45" w:rsidRPr="00417DE9" w:rsidRDefault="00E93C45" w:rsidP="0077372A">
      <w:pPr>
        <w:pStyle w:val="Default"/>
        <w:spacing w:after="60"/>
        <w:ind w:left="425"/>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La doctrine relative au dépistage au sein des établissements pour personnes en situation de handicap demeure inchangée. </w:t>
      </w:r>
    </w:p>
    <w:p w14:paraId="7BF2E077" w14:textId="77777777" w:rsidR="00E93C45" w:rsidRPr="00417DE9" w:rsidRDefault="00E93C45" w:rsidP="0077372A">
      <w:pPr>
        <w:pStyle w:val="Default"/>
        <w:ind w:left="426"/>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premier cas apparaît dans un établissement auparavant indemne : </w:t>
      </w:r>
    </w:p>
    <w:p w14:paraId="2F9A1ECE"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469C9C21"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Si les </w:t>
      </w:r>
      <w:r w:rsidRPr="00F658A7">
        <w:rPr>
          <w:color w:val="auto"/>
          <w:sz w:val="22"/>
        </w:rPr>
        <w:t xml:space="preserve">symptômes apparaissent chez un résident : il doit être testé par un test RT-PCR sans délai. </w:t>
      </w:r>
      <w:r w:rsidR="008A43FF" w:rsidRPr="00F658A7">
        <w:rPr>
          <w:color w:val="auto"/>
          <w:sz w:val="22"/>
        </w:rPr>
        <w:t xml:space="preserve">S’il est positif et </w:t>
      </w:r>
      <w:r w:rsidR="00F23292" w:rsidRPr="00F658A7">
        <w:rPr>
          <w:color w:val="auto"/>
          <w:sz w:val="22"/>
        </w:rPr>
        <w:t>si son état le nécessite</w:t>
      </w:r>
      <w:r w:rsidRPr="00F658A7">
        <w:rPr>
          <w:color w:val="auto"/>
          <w:sz w:val="22"/>
        </w:rPr>
        <w:t xml:space="preserve">, il est pris en charge en milieu hospitalier ; à défaut, il fait l’objet d’un isolement strict en </w:t>
      </w:r>
      <w:r w:rsidRPr="00417DE9">
        <w:rPr>
          <w:color w:val="auto"/>
          <w:sz w:val="22"/>
        </w:rPr>
        <w:t xml:space="preserve">chambre. Si un premier cas est confirmé parmi les résidents, l’ensemble des personnels de l’établissement bénéficie d’un test par RT-PCR. </w:t>
      </w:r>
    </w:p>
    <w:p w14:paraId="011E68EC" w14:textId="77777777" w:rsidR="00E93C45" w:rsidRPr="00417DE9" w:rsidRDefault="00E93C45" w:rsidP="0077372A">
      <w:pPr>
        <w:pStyle w:val="Default"/>
        <w:ind w:left="426"/>
        <w:jc w:val="both"/>
        <w:rPr>
          <w:rFonts w:eastAsiaTheme="minorEastAsia" w:cs="Segoe UI"/>
          <w:b/>
          <w:color w:val="auto"/>
          <w:sz w:val="22"/>
          <w:szCs w:val="22"/>
          <w:lang w:eastAsia="fr-FR"/>
        </w:rPr>
      </w:pPr>
      <w:r w:rsidRPr="00417DE9">
        <w:rPr>
          <w:rFonts w:eastAsiaTheme="minorEastAsia" w:cs="Segoe UI"/>
          <w:b/>
          <w:color w:val="auto"/>
          <w:sz w:val="22"/>
          <w:szCs w:val="22"/>
          <w:lang w:eastAsia="fr-FR"/>
        </w:rPr>
        <w:t xml:space="preserve">Lorsqu’un établissement a déjà des cas de Covid-19 connus : </w:t>
      </w:r>
    </w:p>
    <w:p w14:paraId="06ABCB6D" w14:textId="77777777" w:rsidR="00E93C45" w:rsidRPr="00417DE9" w:rsidRDefault="00E93C45" w:rsidP="0077372A">
      <w:pPr>
        <w:pStyle w:val="Textecourant"/>
        <w:numPr>
          <w:ilvl w:val="1"/>
          <w:numId w:val="6"/>
        </w:numPr>
        <w:spacing w:before="60" w:line="264" w:lineRule="auto"/>
        <w:ind w:right="414"/>
        <w:jc w:val="both"/>
        <w:rPr>
          <w:color w:val="auto"/>
          <w:sz w:val="22"/>
        </w:rPr>
      </w:pPr>
      <w:r w:rsidRPr="00417DE9">
        <w:rPr>
          <w:color w:val="auto"/>
          <w:sz w:val="22"/>
        </w:rPr>
        <w:t xml:space="preserve">S’agissant des personnels : la recommandation est de tester tous les professionnels ayant des symptômes évocateurs de Covid-19 ; </w:t>
      </w:r>
    </w:p>
    <w:p w14:paraId="07A7D617" w14:textId="77777777" w:rsidR="00F479D3" w:rsidRDefault="00E93C45" w:rsidP="0077372A">
      <w:pPr>
        <w:pStyle w:val="Textecourant"/>
        <w:numPr>
          <w:ilvl w:val="1"/>
          <w:numId w:val="6"/>
        </w:numPr>
        <w:spacing w:before="60" w:after="120" w:line="264" w:lineRule="auto"/>
        <w:ind w:left="1434" w:right="414" w:hanging="357"/>
        <w:jc w:val="both"/>
        <w:rPr>
          <w:color w:val="auto"/>
          <w:sz w:val="22"/>
        </w:rPr>
      </w:pPr>
      <w:r w:rsidRPr="00417DE9">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417DE9">
        <w:rPr>
          <w:color w:val="auto"/>
          <w:sz w:val="22"/>
        </w:rPr>
        <w:t xml:space="preserve">à la </w:t>
      </w:r>
      <w:r w:rsidRPr="00417DE9">
        <w:rPr>
          <w:color w:val="auto"/>
          <w:sz w:val="22"/>
        </w:rPr>
        <w:t xml:space="preserve">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CCCE5E4" w14:textId="77777777" w:rsidR="00A75049" w:rsidRPr="00BE7475" w:rsidRDefault="00C11CC0" w:rsidP="0077372A">
      <w:pPr>
        <w:pStyle w:val="Textecourant"/>
        <w:spacing w:before="60" w:after="360" w:line="264" w:lineRule="auto"/>
        <w:ind w:left="425" w:right="414"/>
        <w:jc w:val="both"/>
        <w:rPr>
          <w:color w:val="auto"/>
          <w:sz w:val="22"/>
        </w:rPr>
      </w:pPr>
      <w:r w:rsidRPr="00C446BC">
        <w:rPr>
          <w:color w:val="auto"/>
          <w:sz w:val="22"/>
        </w:rPr>
        <w:t>Téléchargez</w:t>
      </w:r>
      <w:r w:rsidR="00A75049" w:rsidRPr="00C446BC">
        <w:rPr>
          <w:color w:val="auto"/>
          <w:sz w:val="22"/>
        </w:rPr>
        <w:t xml:space="preserve"> la fiche </w:t>
      </w:r>
      <w:r w:rsidRPr="00C446BC">
        <w:rPr>
          <w:color w:val="auto"/>
          <w:sz w:val="22"/>
        </w:rPr>
        <w:t xml:space="preserve">en </w:t>
      </w:r>
      <w:r w:rsidR="00A75049" w:rsidRPr="00C446BC">
        <w:rPr>
          <w:color w:val="auto"/>
          <w:sz w:val="22"/>
        </w:rPr>
        <w:t xml:space="preserve">FALC « Je fais le test pour savoir si j’ai la </w:t>
      </w:r>
      <w:r w:rsidRPr="00C446BC">
        <w:rPr>
          <w:color w:val="auto"/>
          <w:sz w:val="22"/>
        </w:rPr>
        <w:t>Covid-19 » </w:t>
      </w:r>
      <w:r w:rsidR="00A75049" w:rsidRPr="00C446BC">
        <w:rPr>
          <w:color w:val="auto"/>
          <w:sz w:val="22"/>
        </w:rPr>
        <w:t>sur</w:t>
      </w:r>
      <w:r w:rsidRPr="00C446BC">
        <w:rPr>
          <w:color w:val="auto"/>
          <w:sz w:val="22"/>
        </w:rPr>
        <w:t xml:space="preserve"> : </w:t>
      </w:r>
      <w:hyperlink r:id="rId54" w:history="1">
        <w:r w:rsidR="00A75049" w:rsidRPr="003B686C">
          <w:rPr>
            <w:rStyle w:val="Lienhypertexte"/>
            <w:sz w:val="22"/>
          </w:rPr>
          <w:t>https://handicap.gouv.fr/grands-dossiers/coronavirus/article/covid-19-retrouvez-nos-documents-accessibles</w:t>
        </w:r>
      </w:hyperlink>
      <w:r w:rsidR="00A75049">
        <w:rPr>
          <w:color w:val="auto"/>
          <w:sz w:val="22"/>
        </w:rPr>
        <w:t xml:space="preserve">. </w:t>
      </w:r>
    </w:p>
    <w:p w14:paraId="1F88F04C"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 se passe-t-il en cas d’une hospitalisation nécessaire ? </w:t>
      </w:r>
    </w:p>
    <w:p w14:paraId="63775505" w14:textId="77777777" w:rsidR="003A5CF0" w:rsidRPr="00417DE9" w:rsidRDefault="003A5CF0" w:rsidP="0077372A">
      <w:pPr>
        <w:pStyle w:val="Textecourant"/>
        <w:spacing w:line="264" w:lineRule="auto"/>
        <w:ind w:left="426" w:right="414"/>
        <w:jc w:val="both"/>
        <w:rPr>
          <w:sz w:val="22"/>
        </w:rPr>
      </w:pPr>
      <w:r w:rsidRPr="00417DE9">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405909B" w14:textId="77777777" w:rsidR="003A5CF0" w:rsidRPr="00417DE9" w:rsidRDefault="003A5CF0" w:rsidP="0077372A">
      <w:pPr>
        <w:pStyle w:val="Textecourant"/>
        <w:spacing w:line="264" w:lineRule="auto"/>
        <w:ind w:left="426" w:right="414"/>
        <w:jc w:val="both"/>
        <w:rPr>
          <w:sz w:val="22"/>
        </w:rPr>
      </w:pPr>
      <w:r w:rsidRPr="00417DE9">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14898AD0" w14:textId="77777777" w:rsidR="00144C73" w:rsidRPr="00417DE9" w:rsidRDefault="003A5CF0" w:rsidP="0077372A">
      <w:pPr>
        <w:pStyle w:val="Textecourant"/>
        <w:spacing w:after="360" w:line="264" w:lineRule="auto"/>
        <w:ind w:left="425" w:right="414"/>
        <w:jc w:val="both"/>
        <w:rPr>
          <w:b/>
          <w:sz w:val="22"/>
        </w:rPr>
      </w:pPr>
      <w:r w:rsidRPr="00417DE9">
        <w:rPr>
          <w:sz w:val="22"/>
        </w:rPr>
        <w:t xml:space="preserve">En outre, pour améliorer la connaissance par les services de régulation centres 15 (services des SAMU et des urgences) des risques spécifiques liés à certaines situations de handicap, </w:t>
      </w:r>
      <w:r w:rsidRPr="00417DE9">
        <w:rPr>
          <w:b/>
          <w:sz w:val="22"/>
        </w:rPr>
        <w:t xml:space="preserve">sont mises à leur disposition de recommandations spécifiques sur les caractéristiques propres à certains handicaps, avec l’aide des associations de patients et familles. Pour les consulter, </w:t>
      </w:r>
      <w:hyperlink r:id="rId55" w:history="1">
        <w:r w:rsidRPr="00417DE9">
          <w:rPr>
            <w:rStyle w:val="Lienhypertexte"/>
            <w:b/>
            <w:sz w:val="22"/>
          </w:rPr>
          <w:t>cliquez ici</w:t>
        </w:r>
      </w:hyperlink>
      <w:r w:rsidRPr="00417DE9">
        <w:rPr>
          <w:b/>
          <w:sz w:val="22"/>
        </w:rPr>
        <w:t xml:space="preserve">. </w:t>
      </w:r>
    </w:p>
    <w:p w14:paraId="7B9F14D1" w14:textId="77777777" w:rsidR="003A5CF0" w:rsidRPr="00417DE9" w:rsidRDefault="003A5CF0"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Mon proche, accueilli en structure d’hébergement, est hospitalisé pour cause de suspicion ou d’infection avérée par </w:t>
      </w:r>
      <w:r w:rsidR="00215142" w:rsidRPr="00417DE9">
        <w:rPr>
          <w:b/>
          <w:color w:val="263474"/>
          <w:sz w:val="24"/>
        </w:rPr>
        <w:t xml:space="preserve">la </w:t>
      </w:r>
      <w:r w:rsidRPr="00417DE9">
        <w:rPr>
          <w:b/>
          <w:color w:val="263474"/>
          <w:sz w:val="24"/>
        </w:rPr>
        <w:t>Covid-19. Comment est assurée la continuité de son accompagnement par les professionnels de la structure d’hébergement ?</w:t>
      </w:r>
    </w:p>
    <w:p w14:paraId="20EE8C2A" w14:textId="77777777" w:rsidR="003A5CF0" w:rsidRPr="00417DE9" w:rsidRDefault="003A5CF0" w:rsidP="0077372A">
      <w:pPr>
        <w:pStyle w:val="Textecourant"/>
        <w:spacing w:line="264" w:lineRule="auto"/>
        <w:ind w:left="426" w:right="414"/>
        <w:jc w:val="both"/>
        <w:rPr>
          <w:sz w:val="22"/>
        </w:rPr>
      </w:pPr>
      <w:r w:rsidRPr="00417DE9">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7A83F302" w14:textId="77777777" w:rsidR="00F479D3" w:rsidRPr="00417DE9" w:rsidRDefault="003A5CF0" w:rsidP="0077372A">
      <w:pPr>
        <w:pStyle w:val="Textecourant"/>
        <w:spacing w:after="480" w:line="264" w:lineRule="auto"/>
        <w:ind w:left="425" w:right="414"/>
        <w:jc w:val="both"/>
        <w:rPr>
          <w:sz w:val="22"/>
        </w:rPr>
      </w:pPr>
      <w:r w:rsidRPr="00417DE9">
        <w:rPr>
          <w:sz w:val="22"/>
        </w:rPr>
        <w:t xml:space="preserve">En se protégeant, les professionnels de la structure d’accueil peuvent accompagner votre proche à l’hôpital et l’aider à la bonne transmission des informations auprès de l’équipe hospitalière. </w:t>
      </w:r>
    </w:p>
    <w:p w14:paraId="330E8611" w14:textId="77777777" w:rsidR="001E181E" w:rsidRPr="00BE7475" w:rsidRDefault="001E181E" w:rsidP="0077372A">
      <w:pPr>
        <w:pStyle w:val="Titreniveau2"/>
        <w:spacing w:after="0"/>
        <w:ind w:left="425" w:right="414"/>
        <w:jc w:val="both"/>
      </w:pPr>
      <w:r w:rsidRPr="00BE7475">
        <w:t>Mon proche est accompagné par un SAMSAH</w:t>
      </w:r>
    </w:p>
    <w:p w14:paraId="4F3A1B35" w14:textId="77777777" w:rsidR="001E181E" w:rsidRPr="00614BD9" w:rsidRDefault="001E181E" w:rsidP="0077372A">
      <w:pPr>
        <w:pStyle w:val="Textecourant"/>
        <w:numPr>
          <w:ilvl w:val="0"/>
          <w:numId w:val="6"/>
        </w:numPr>
        <w:spacing w:before="0" w:after="120" w:line="240" w:lineRule="auto"/>
        <w:ind w:right="414"/>
        <w:jc w:val="both"/>
        <w:rPr>
          <w:b/>
          <w:color w:val="263474"/>
          <w:sz w:val="24"/>
        </w:rPr>
      </w:pPr>
      <w:r w:rsidRPr="00614BD9">
        <w:rPr>
          <w:b/>
          <w:color w:val="263474"/>
          <w:sz w:val="24"/>
        </w:rPr>
        <w:t xml:space="preserve">Le SAMSAH </w:t>
      </w:r>
      <w:r w:rsidR="00112591" w:rsidRPr="00614BD9">
        <w:rPr>
          <w:b/>
          <w:color w:val="263474"/>
          <w:sz w:val="24"/>
        </w:rPr>
        <w:t xml:space="preserve">d’un département </w:t>
      </w:r>
      <w:r w:rsidRPr="00614BD9">
        <w:rPr>
          <w:b/>
          <w:color w:val="263474"/>
          <w:sz w:val="24"/>
        </w:rPr>
        <w:t xml:space="preserve">peut-il toujours venir chercher mon proche </w:t>
      </w:r>
      <w:r w:rsidR="00112591" w:rsidRPr="00614BD9">
        <w:rPr>
          <w:b/>
          <w:color w:val="263474"/>
          <w:sz w:val="24"/>
        </w:rPr>
        <w:t>qui réside dans un</w:t>
      </w:r>
      <w:r w:rsidRPr="00614BD9">
        <w:rPr>
          <w:b/>
          <w:color w:val="263474"/>
          <w:sz w:val="24"/>
        </w:rPr>
        <w:t xml:space="preserve"> autre département ?</w:t>
      </w:r>
    </w:p>
    <w:p w14:paraId="0332A2B7" w14:textId="77777777" w:rsidR="001E181E" w:rsidRPr="00112591" w:rsidRDefault="001E181E" w:rsidP="0077372A">
      <w:pPr>
        <w:pStyle w:val="Textecourant"/>
        <w:spacing w:after="480" w:line="264" w:lineRule="auto"/>
        <w:ind w:left="425" w:right="414"/>
        <w:jc w:val="both"/>
        <w:rPr>
          <w:sz w:val="22"/>
        </w:rPr>
      </w:pPr>
      <w:r w:rsidRPr="00614BD9">
        <w:rPr>
          <w:sz w:val="22"/>
        </w:rPr>
        <w:t>Le SAMSAH peut toujours assurer l’accompagnement de votre proche même s’i</w:t>
      </w:r>
      <w:r w:rsidR="00112591" w:rsidRPr="00614BD9">
        <w:rPr>
          <w:sz w:val="22"/>
        </w:rPr>
        <w:t>l vient d’un autre département.</w:t>
      </w:r>
    </w:p>
    <w:p w14:paraId="4898ED85" w14:textId="77777777" w:rsidR="00C8034D" w:rsidRPr="00417DE9" w:rsidRDefault="00660942" w:rsidP="0077372A">
      <w:pPr>
        <w:pStyle w:val="Titreniveau2"/>
        <w:spacing w:after="0"/>
        <w:ind w:left="425" w:right="414"/>
        <w:jc w:val="both"/>
      </w:pPr>
      <w:r w:rsidRPr="00417DE9">
        <w:t xml:space="preserve">Mon proche est </w:t>
      </w:r>
      <w:r w:rsidR="003B7D55" w:rsidRPr="00417DE9">
        <w:t xml:space="preserve">accueilli au </w:t>
      </w:r>
      <w:r w:rsidRPr="00417DE9">
        <w:t>CAMS</w:t>
      </w:r>
      <w:r w:rsidR="001B589B" w:rsidRPr="00417DE9">
        <w:t>P</w:t>
      </w:r>
      <w:r w:rsidRPr="00417DE9">
        <w:t xml:space="preserve"> et CMPP</w:t>
      </w:r>
    </w:p>
    <w:p w14:paraId="2DDCD326" w14:textId="77777777" w:rsidR="00C8034D" w:rsidRPr="009D609A" w:rsidRDefault="00316653" w:rsidP="0077372A">
      <w:pPr>
        <w:pStyle w:val="Textecourant"/>
        <w:numPr>
          <w:ilvl w:val="0"/>
          <w:numId w:val="6"/>
        </w:numPr>
        <w:spacing w:before="0" w:after="120" w:line="240" w:lineRule="auto"/>
        <w:ind w:right="414"/>
        <w:jc w:val="both"/>
        <w:rPr>
          <w:b/>
          <w:color w:val="263474"/>
          <w:sz w:val="24"/>
        </w:rPr>
      </w:pPr>
      <w:r w:rsidRPr="009D609A">
        <w:rPr>
          <w:b/>
          <w:color w:val="263474"/>
          <w:sz w:val="24"/>
        </w:rPr>
        <w:t>Est-ce que l</w:t>
      </w:r>
      <w:r w:rsidR="00CF69CE" w:rsidRPr="009D609A">
        <w:rPr>
          <w:b/>
          <w:color w:val="263474"/>
          <w:sz w:val="24"/>
        </w:rPr>
        <w:t>es</w:t>
      </w:r>
      <w:r w:rsidR="002F0CBA" w:rsidRPr="009D609A">
        <w:rPr>
          <w:b/>
          <w:color w:val="263474"/>
          <w:sz w:val="24"/>
        </w:rPr>
        <w:t xml:space="preserve"> centres d’action médico-sociale précoce</w:t>
      </w:r>
      <w:r w:rsidR="001B589B" w:rsidRPr="009D609A">
        <w:rPr>
          <w:b/>
          <w:color w:val="263474"/>
          <w:sz w:val="24"/>
        </w:rPr>
        <w:t xml:space="preserve"> (</w:t>
      </w:r>
      <w:r w:rsidR="00660942" w:rsidRPr="009D609A">
        <w:rPr>
          <w:b/>
          <w:color w:val="263474"/>
          <w:sz w:val="24"/>
        </w:rPr>
        <w:t>CAMSP</w:t>
      </w:r>
      <w:r w:rsidR="001B589B" w:rsidRPr="009D609A">
        <w:rPr>
          <w:b/>
          <w:color w:val="263474"/>
          <w:sz w:val="24"/>
        </w:rPr>
        <w:t>)</w:t>
      </w:r>
      <w:r w:rsidR="00660942" w:rsidRPr="009D609A">
        <w:rPr>
          <w:b/>
          <w:color w:val="263474"/>
          <w:sz w:val="24"/>
        </w:rPr>
        <w:t xml:space="preserve"> et </w:t>
      </w:r>
      <w:r w:rsidR="001B589B" w:rsidRPr="009D609A">
        <w:rPr>
          <w:b/>
          <w:color w:val="263474"/>
          <w:sz w:val="24"/>
        </w:rPr>
        <w:t>des</w:t>
      </w:r>
      <w:r w:rsidR="002F0CBA" w:rsidRPr="009D609A">
        <w:rPr>
          <w:b/>
          <w:color w:val="263474"/>
          <w:sz w:val="24"/>
        </w:rPr>
        <w:t xml:space="preserve"> centres médic</w:t>
      </w:r>
      <w:r w:rsidR="00D825AE" w:rsidRPr="009D609A">
        <w:rPr>
          <w:b/>
          <w:color w:val="263474"/>
          <w:sz w:val="24"/>
        </w:rPr>
        <w:t>o</w:t>
      </w:r>
      <w:r w:rsidR="002F0CBA" w:rsidRPr="009D609A">
        <w:rPr>
          <w:b/>
          <w:color w:val="263474"/>
          <w:sz w:val="24"/>
        </w:rPr>
        <w:t>-</w:t>
      </w:r>
      <w:r w:rsidR="001B589B" w:rsidRPr="009D609A">
        <w:rPr>
          <w:b/>
          <w:color w:val="263474"/>
          <w:sz w:val="24"/>
        </w:rPr>
        <w:t>psycho</w:t>
      </w:r>
      <w:r w:rsidR="002F0CBA" w:rsidRPr="009D609A">
        <w:rPr>
          <w:b/>
          <w:color w:val="263474"/>
          <w:sz w:val="24"/>
        </w:rPr>
        <w:t>-</w:t>
      </w:r>
      <w:r w:rsidR="001B589B" w:rsidRPr="009D609A">
        <w:rPr>
          <w:b/>
          <w:color w:val="263474"/>
          <w:sz w:val="24"/>
        </w:rPr>
        <w:t>pédagogique (</w:t>
      </w:r>
      <w:r w:rsidR="00660942" w:rsidRPr="009D609A">
        <w:rPr>
          <w:b/>
          <w:color w:val="263474"/>
          <w:sz w:val="24"/>
        </w:rPr>
        <w:t>CMPP</w:t>
      </w:r>
      <w:r w:rsidR="001B589B" w:rsidRPr="009D609A">
        <w:rPr>
          <w:b/>
          <w:color w:val="263474"/>
          <w:sz w:val="24"/>
        </w:rPr>
        <w:t>) </w:t>
      </w:r>
      <w:r w:rsidRPr="009D609A">
        <w:rPr>
          <w:b/>
          <w:color w:val="263474"/>
          <w:sz w:val="24"/>
        </w:rPr>
        <w:t>continuent à fonctionner ?</w:t>
      </w:r>
    </w:p>
    <w:p w14:paraId="0B9D1C65" w14:textId="3D6A0A8C" w:rsidR="00C8034D" w:rsidRPr="00417DE9" w:rsidRDefault="00325FA2" w:rsidP="0077372A">
      <w:pPr>
        <w:autoSpaceDE w:val="0"/>
        <w:autoSpaceDN w:val="0"/>
        <w:adjustRightInd w:val="0"/>
        <w:spacing w:before="60" w:after="60" w:line="264" w:lineRule="auto"/>
        <w:ind w:left="425"/>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Comme</w:t>
      </w:r>
      <w:r w:rsidR="00C8034D" w:rsidRPr="009D609A">
        <w:rPr>
          <w:rFonts w:ascii="Arial" w:eastAsiaTheme="minorHAnsi" w:hAnsi="Arial" w:cs="Arial"/>
          <w:color w:val="000000"/>
          <w:sz w:val="22"/>
          <w:szCs w:val="22"/>
          <w:lang w:eastAsia="en-US"/>
        </w:rPr>
        <w:t xml:space="preserve"> l’ensemble des structures d’accueil de jour des externats médico-sociaux,</w:t>
      </w:r>
      <w:r w:rsidR="00316653" w:rsidRPr="009D609A">
        <w:rPr>
          <w:rFonts w:ascii="Arial" w:eastAsiaTheme="minorHAnsi" w:hAnsi="Arial" w:cs="Arial"/>
          <w:color w:val="000000"/>
          <w:sz w:val="22"/>
          <w:szCs w:val="22"/>
          <w:lang w:eastAsia="en-US"/>
        </w:rPr>
        <w:t xml:space="preserve"> les CAMSP et les CMPP continuent à fonctionner en respectant l’ensemble des règles sanitaires applicables aux ESMS. </w:t>
      </w:r>
      <w:r w:rsidR="00C8034D" w:rsidRPr="00417DE9">
        <w:rPr>
          <w:rFonts w:ascii="Arial" w:eastAsiaTheme="minorHAnsi" w:hAnsi="Arial" w:cs="Arial"/>
          <w:color w:val="000000"/>
          <w:sz w:val="22"/>
          <w:szCs w:val="22"/>
          <w:lang w:eastAsia="en-US"/>
        </w:rPr>
        <w:t xml:space="preserve"> </w:t>
      </w:r>
    </w:p>
    <w:p w14:paraId="2556FC06" w14:textId="77777777" w:rsidR="00C8034D" w:rsidRPr="00417DE9" w:rsidRDefault="00C8034D"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p>
    <w:p w14:paraId="150F47E7" w14:textId="77777777" w:rsidR="00C8034D" w:rsidRPr="00417DE9" w:rsidRDefault="00C8034D"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Quelles </w:t>
      </w:r>
      <w:r w:rsidR="00CF69CE" w:rsidRPr="00417DE9">
        <w:rPr>
          <w:b/>
          <w:color w:val="263474"/>
          <w:sz w:val="24"/>
        </w:rPr>
        <w:t xml:space="preserve">sont </w:t>
      </w:r>
      <w:r w:rsidRPr="00417DE9">
        <w:rPr>
          <w:b/>
          <w:color w:val="263474"/>
          <w:sz w:val="24"/>
        </w:rPr>
        <w:t>les mesures de protections m</w:t>
      </w:r>
      <w:r w:rsidR="001B589B" w:rsidRPr="00417DE9">
        <w:rPr>
          <w:b/>
          <w:color w:val="263474"/>
          <w:sz w:val="24"/>
        </w:rPr>
        <w:t>ises en place pour les CAMSP et les CMPP</w:t>
      </w:r>
      <w:r w:rsidRPr="00417DE9">
        <w:rPr>
          <w:b/>
          <w:color w:val="263474"/>
          <w:sz w:val="24"/>
        </w:rPr>
        <w:t> ?</w:t>
      </w:r>
    </w:p>
    <w:p w14:paraId="0646149B" w14:textId="77777777" w:rsidR="00C8034D" w:rsidRPr="00417DE9" w:rsidRDefault="00C8034D" w:rsidP="0077372A">
      <w:pPr>
        <w:pStyle w:val="Textecourant"/>
        <w:spacing w:line="264" w:lineRule="auto"/>
        <w:ind w:left="426" w:right="414"/>
        <w:jc w:val="both"/>
        <w:rPr>
          <w:b/>
          <w:sz w:val="22"/>
        </w:rPr>
      </w:pPr>
      <w:r w:rsidRPr="00417DE9">
        <w:rPr>
          <w:b/>
          <w:sz w:val="22"/>
        </w:rPr>
        <w:t xml:space="preserve">Il est </w:t>
      </w:r>
      <w:r w:rsidR="002A3367" w:rsidRPr="00417DE9">
        <w:rPr>
          <w:b/>
          <w:sz w:val="22"/>
        </w:rPr>
        <w:t xml:space="preserve">obligatoire </w:t>
      </w:r>
      <w:r w:rsidRPr="00417DE9">
        <w:rPr>
          <w:b/>
          <w:sz w:val="22"/>
        </w:rPr>
        <w:t>que les soignants portent un masque chirurgical.</w:t>
      </w:r>
    </w:p>
    <w:p w14:paraId="49912DD0" w14:textId="77777777" w:rsidR="00C8034D" w:rsidRPr="00417DE9" w:rsidRDefault="00C8034D" w:rsidP="0077372A">
      <w:pPr>
        <w:pStyle w:val="Textecourant"/>
        <w:spacing w:before="60" w:line="264" w:lineRule="auto"/>
        <w:ind w:left="426" w:right="414"/>
        <w:jc w:val="both"/>
        <w:rPr>
          <w:sz w:val="22"/>
        </w:rPr>
      </w:pPr>
      <w:r w:rsidRPr="00417DE9">
        <w:rPr>
          <w:b/>
          <w:sz w:val="22"/>
        </w:rPr>
        <w:t>En cas de visite à domicile,</w:t>
      </w:r>
      <w:r w:rsidRPr="00417DE9">
        <w:rPr>
          <w:sz w:val="22"/>
        </w:rPr>
        <w:t xml:space="preserve"> </w:t>
      </w:r>
      <w:r w:rsidRPr="00417DE9">
        <w:rPr>
          <w:b/>
          <w:sz w:val="22"/>
        </w:rPr>
        <w:t>les soignants doivent aussi porter un masque chirurgical</w:t>
      </w:r>
      <w:r w:rsidRPr="00736C4C">
        <w:rPr>
          <w:b/>
          <w:color w:val="auto"/>
          <w:sz w:val="22"/>
        </w:rPr>
        <w:t>.</w:t>
      </w:r>
      <w:r w:rsidRPr="00736C4C">
        <w:rPr>
          <w:color w:val="auto"/>
          <w:sz w:val="22"/>
        </w:rPr>
        <w:t xml:space="preserve"> Pour les enfants</w:t>
      </w:r>
      <w:r w:rsidR="004C1CFC" w:rsidRPr="00736C4C">
        <w:rPr>
          <w:color w:val="auto"/>
          <w:sz w:val="22"/>
        </w:rPr>
        <w:t xml:space="preserve"> qui ont moins de </w:t>
      </w:r>
      <w:r w:rsidR="00932F8F">
        <w:rPr>
          <w:color w:val="auto"/>
          <w:sz w:val="22"/>
        </w:rPr>
        <w:t>6</w:t>
      </w:r>
      <w:r w:rsidR="00932F8F" w:rsidRPr="00736C4C">
        <w:rPr>
          <w:color w:val="auto"/>
          <w:sz w:val="22"/>
        </w:rPr>
        <w:t xml:space="preserve"> </w:t>
      </w:r>
      <w:r w:rsidR="004C1CFC" w:rsidRPr="00736C4C">
        <w:rPr>
          <w:color w:val="auto"/>
          <w:sz w:val="22"/>
        </w:rPr>
        <w:t>ans</w:t>
      </w:r>
      <w:r w:rsidRPr="00736C4C">
        <w:rPr>
          <w:color w:val="auto"/>
          <w:sz w:val="22"/>
        </w:rPr>
        <w:t xml:space="preserve">, il convient de rappeler : </w:t>
      </w:r>
    </w:p>
    <w:p w14:paraId="6197648B" w14:textId="77777777" w:rsidR="00C8034D" w:rsidRPr="00417DE9" w:rsidRDefault="00C8034D" w:rsidP="0077372A">
      <w:pPr>
        <w:pStyle w:val="Textecourant"/>
        <w:numPr>
          <w:ilvl w:val="1"/>
          <w:numId w:val="6"/>
        </w:numPr>
        <w:spacing w:before="60" w:line="264" w:lineRule="auto"/>
        <w:ind w:right="414"/>
        <w:jc w:val="both"/>
        <w:rPr>
          <w:sz w:val="22"/>
        </w:rPr>
      </w:pPr>
      <w:r w:rsidRPr="00417DE9">
        <w:rPr>
          <w:sz w:val="22"/>
        </w:rPr>
        <w:t xml:space="preserve">Que le masque n’est pas obligatoire (ce d’autant plus si l’enfant présente des troubles qui seront aggravés par le port du masque) ; </w:t>
      </w:r>
    </w:p>
    <w:p w14:paraId="07F91C7D" w14:textId="77777777" w:rsidR="00C8034D" w:rsidRPr="00417DE9" w:rsidRDefault="00C8034D" w:rsidP="0077372A">
      <w:pPr>
        <w:pStyle w:val="Textecourant"/>
        <w:numPr>
          <w:ilvl w:val="1"/>
          <w:numId w:val="6"/>
        </w:numPr>
        <w:spacing w:line="264" w:lineRule="auto"/>
        <w:ind w:right="414"/>
        <w:jc w:val="both"/>
        <w:rPr>
          <w:sz w:val="22"/>
        </w:rPr>
      </w:pPr>
      <w:r w:rsidRPr="00417DE9">
        <w:rPr>
          <w:sz w:val="22"/>
        </w:rPr>
        <w:t xml:space="preserve">Qu’ils peuvent être en difficulté pour comprendre et mettre en œuvre les gestes barrière et qu’il convient de les accompagner par tout moyen. </w:t>
      </w:r>
    </w:p>
    <w:p w14:paraId="7AC6A1C7" w14:textId="77777777" w:rsidR="00C8034D" w:rsidRPr="00417DE9" w:rsidRDefault="00C8034D" w:rsidP="0077372A">
      <w:pPr>
        <w:pStyle w:val="Textecourant"/>
        <w:spacing w:line="264" w:lineRule="auto"/>
        <w:ind w:left="426" w:right="414"/>
        <w:jc w:val="both"/>
        <w:rPr>
          <w:sz w:val="22"/>
        </w:rPr>
      </w:pPr>
      <w:r w:rsidRPr="00417DE9">
        <w:rPr>
          <w:sz w:val="22"/>
        </w:rPr>
        <w:t xml:space="preserve">Dans tous les cas, il </w:t>
      </w:r>
      <w:r w:rsidR="00CF69CE" w:rsidRPr="00417DE9">
        <w:rPr>
          <w:sz w:val="22"/>
        </w:rPr>
        <w:t xml:space="preserve">convient </w:t>
      </w:r>
      <w:r w:rsidRPr="00417DE9">
        <w:rPr>
          <w:sz w:val="22"/>
        </w:rPr>
        <w:t xml:space="preserve">de privilégier une communication à 1 mètre de distance.  </w:t>
      </w:r>
    </w:p>
    <w:p w14:paraId="31393C3D" w14:textId="77777777" w:rsidR="003A5CF0" w:rsidRPr="00417DE9" w:rsidRDefault="00C8034D" w:rsidP="0077372A">
      <w:pPr>
        <w:pStyle w:val="Textecourant"/>
        <w:spacing w:after="480" w:line="264" w:lineRule="auto"/>
        <w:ind w:left="425" w:right="414"/>
        <w:jc w:val="both"/>
        <w:rPr>
          <w:sz w:val="22"/>
        </w:rPr>
      </w:pPr>
      <w:r w:rsidRPr="00417DE9">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7BC8CE31" w14:textId="77777777" w:rsidR="002D52EA" w:rsidRPr="00417DE9" w:rsidRDefault="007B547D" w:rsidP="0077372A">
      <w:pPr>
        <w:pStyle w:val="Titreniveau2"/>
        <w:spacing w:after="240" w:line="240" w:lineRule="auto"/>
        <w:ind w:left="425" w:right="414"/>
        <w:jc w:val="both"/>
      </w:pPr>
      <w:r w:rsidRPr="00417DE9">
        <w:t>J’ai un proche concerné par les troubles du spectre de l’autisme et/ou d’autres troubles du neuro-développement</w:t>
      </w:r>
      <w:r w:rsidRPr="00417DE9">
        <w:rPr>
          <w:rFonts w:ascii="Calibri" w:hAnsi="Calibri" w:cs="Calibri"/>
          <w:color w:val="1F497D"/>
          <w:sz w:val="22"/>
        </w:rPr>
        <w:t> </w:t>
      </w:r>
    </w:p>
    <w:p w14:paraId="619B2C6E" w14:textId="77777777" w:rsidR="00784DE5" w:rsidRPr="009D609A" w:rsidRDefault="00784DE5" w:rsidP="0077372A">
      <w:pPr>
        <w:pStyle w:val="Textecourant"/>
        <w:numPr>
          <w:ilvl w:val="0"/>
          <w:numId w:val="6"/>
        </w:numPr>
        <w:spacing w:before="0" w:after="120" w:line="240" w:lineRule="auto"/>
        <w:ind w:right="414"/>
        <w:jc w:val="both"/>
        <w:rPr>
          <w:b/>
          <w:color w:val="263474"/>
          <w:sz w:val="24"/>
        </w:rPr>
      </w:pPr>
      <w:r w:rsidRPr="00417DE9">
        <w:rPr>
          <w:b/>
          <w:color w:val="263474"/>
          <w:sz w:val="24"/>
        </w:rPr>
        <w:t xml:space="preserve">Comment se </w:t>
      </w:r>
      <w:r w:rsidR="00CA5DFB" w:rsidRPr="00417DE9">
        <w:rPr>
          <w:b/>
          <w:color w:val="263474"/>
          <w:sz w:val="24"/>
        </w:rPr>
        <w:t xml:space="preserve">déroulent </w:t>
      </w:r>
      <w:r w:rsidRPr="00417DE9">
        <w:rPr>
          <w:b/>
          <w:color w:val="263474"/>
          <w:sz w:val="24"/>
        </w:rPr>
        <w:t xml:space="preserve">les processus de repérage et orientation des plateformes de </w:t>
      </w:r>
      <w:r w:rsidRPr="009D609A">
        <w:rPr>
          <w:b/>
          <w:color w:val="263474"/>
          <w:sz w:val="24"/>
        </w:rPr>
        <w:t>coordination et d’orientation (PCO) ?</w:t>
      </w:r>
    </w:p>
    <w:p w14:paraId="190450E7" w14:textId="77777777" w:rsidR="00784DE5" w:rsidRPr="009D609A" w:rsidRDefault="006964DC" w:rsidP="0077372A">
      <w:pPr>
        <w:pStyle w:val="Textecourant"/>
        <w:spacing w:before="60" w:line="264" w:lineRule="auto"/>
        <w:ind w:left="425" w:right="414"/>
        <w:jc w:val="both"/>
        <w:rPr>
          <w:sz w:val="22"/>
        </w:rPr>
      </w:pPr>
      <w:r w:rsidRPr="009D609A">
        <w:rPr>
          <w:b/>
          <w:sz w:val="22"/>
        </w:rPr>
        <w:t>L</w:t>
      </w:r>
      <w:r w:rsidR="00CA5DFB" w:rsidRPr="009D609A">
        <w:rPr>
          <w:b/>
          <w:sz w:val="22"/>
        </w:rPr>
        <w:t xml:space="preserve">es </w:t>
      </w:r>
      <w:r w:rsidR="00784DE5" w:rsidRPr="009D609A">
        <w:rPr>
          <w:b/>
          <w:sz w:val="22"/>
        </w:rPr>
        <w:t xml:space="preserve">PCO et leurs structures partenaires </w:t>
      </w:r>
      <w:r w:rsidR="0067539D" w:rsidRPr="009D609A">
        <w:rPr>
          <w:b/>
          <w:sz w:val="22"/>
        </w:rPr>
        <w:t xml:space="preserve">continuent </w:t>
      </w:r>
      <w:r w:rsidR="00784DE5" w:rsidRPr="009D609A">
        <w:rPr>
          <w:b/>
          <w:sz w:val="22"/>
        </w:rPr>
        <w:t xml:space="preserve">leur activité. </w:t>
      </w:r>
      <w:r w:rsidR="00784DE5" w:rsidRPr="009D609A">
        <w:rPr>
          <w:sz w:val="22"/>
        </w:rPr>
        <w:t xml:space="preserve">Dans ce cadre, il leur est demandé : </w:t>
      </w:r>
    </w:p>
    <w:p w14:paraId="55A078B2" w14:textId="77777777" w:rsidR="00784DE5" w:rsidRPr="009D609A" w:rsidRDefault="006964DC" w:rsidP="0077372A">
      <w:pPr>
        <w:pStyle w:val="Textecourant"/>
        <w:numPr>
          <w:ilvl w:val="1"/>
          <w:numId w:val="6"/>
        </w:numPr>
        <w:spacing w:line="264" w:lineRule="auto"/>
        <w:ind w:right="414"/>
        <w:jc w:val="both"/>
        <w:rPr>
          <w:sz w:val="22"/>
        </w:rPr>
      </w:pPr>
      <w:r w:rsidRPr="009D609A">
        <w:rPr>
          <w:sz w:val="22"/>
        </w:rPr>
        <w:t xml:space="preserve">De </w:t>
      </w:r>
      <w:r w:rsidR="00784DE5" w:rsidRPr="009D609A">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08432926" w14:textId="77777777" w:rsidR="00784DE5" w:rsidRPr="009D609A" w:rsidRDefault="00BA43F6" w:rsidP="0077372A">
      <w:pPr>
        <w:pStyle w:val="Textecourant"/>
        <w:numPr>
          <w:ilvl w:val="1"/>
          <w:numId w:val="6"/>
        </w:numPr>
        <w:spacing w:line="264" w:lineRule="auto"/>
        <w:ind w:right="414"/>
        <w:jc w:val="both"/>
        <w:rPr>
          <w:sz w:val="22"/>
        </w:rPr>
      </w:pPr>
      <w:r w:rsidRPr="009D609A">
        <w:rPr>
          <w:sz w:val="22"/>
        </w:rPr>
        <w:t>D</w:t>
      </w:r>
      <w:r w:rsidR="00784DE5" w:rsidRPr="009D609A">
        <w:rPr>
          <w:sz w:val="22"/>
        </w:rPr>
        <w:t xml:space="preserve">’organiser le parcours au regard des contraintes des familles, de transport et de locaux des structures composant la plateforme, avec notamment un recours : </w:t>
      </w:r>
    </w:p>
    <w:p w14:paraId="138E3A2D" w14:textId="77777777" w:rsidR="00784DE5" w:rsidRPr="009D609A" w:rsidRDefault="00784DE5" w:rsidP="0077372A">
      <w:pPr>
        <w:pStyle w:val="Textecourant"/>
        <w:numPr>
          <w:ilvl w:val="0"/>
          <w:numId w:val="3"/>
        </w:numPr>
        <w:spacing w:line="264" w:lineRule="auto"/>
        <w:ind w:right="414"/>
        <w:jc w:val="both"/>
        <w:rPr>
          <w:sz w:val="22"/>
        </w:rPr>
      </w:pPr>
      <w:r w:rsidRPr="009D609A">
        <w:rPr>
          <w:sz w:val="22"/>
        </w:rPr>
        <w:t>au télé-soin quand cela s’avère nécessaire et possible au regard de la situation médicale de l’enfant ; aux visites à domicile en appliquant les</w:t>
      </w:r>
      <w:r w:rsidR="002029ED" w:rsidRPr="009D609A">
        <w:rPr>
          <w:sz w:val="22"/>
        </w:rPr>
        <w:t xml:space="preserve"> gestes barrière</w:t>
      </w:r>
      <w:r w:rsidRPr="009D609A">
        <w:rPr>
          <w:sz w:val="22"/>
        </w:rPr>
        <w:t xml:space="preserve"> recommandés, </w:t>
      </w:r>
    </w:p>
    <w:p w14:paraId="525A79A2" w14:textId="77777777" w:rsidR="00784DE5" w:rsidRPr="009D609A" w:rsidRDefault="00784DE5" w:rsidP="0077372A">
      <w:pPr>
        <w:pStyle w:val="Textecourant"/>
        <w:numPr>
          <w:ilvl w:val="0"/>
          <w:numId w:val="7"/>
        </w:numPr>
        <w:suppressAutoHyphens w:val="0"/>
        <w:spacing w:line="264" w:lineRule="auto"/>
        <w:ind w:right="414"/>
        <w:jc w:val="both"/>
        <w:rPr>
          <w:rFonts w:eastAsia="Times New Roman"/>
          <w:sz w:val="22"/>
        </w:rPr>
      </w:pPr>
      <w:r w:rsidRPr="009D609A">
        <w:rPr>
          <w:sz w:val="22"/>
        </w:rPr>
        <w:t>au parcours en libéral avec les professionnels disponibles (ergothérapeutes, psychomotriciens et psychologues, financés par le forfait d’intervention précoce et autres professionnels conventi</w:t>
      </w:r>
      <w:r w:rsidR="00C80EE5" w:rsidRPr="009D609A">
        <w:rPr>
          <w:sz w:val="22"/>
        </w:rPr>
        <w:t>onnés) quand cela est possible</w:t>
      </w:r>
      <w:r w:rsidR="0067539D" w:rsidRPr="009D609A">
        <w:rPr>
          <w:sz w:val="22"/>
        </w:rPr>
        <w:t> : possible</w:t>
      </w:r>
      <w:r w:rsidR="0067539D" w:rsidRPr="009D609A">
        <w:rPr>
          <w:color w:val="1F497D"/>
          <w:sz w:val="22"/>
        </w:rPr>
        <w:t> </w:t>
      </w:r>
      <w:r w:rsidR="0067539D" w:rsidRPr="00614BD9">
        <w:rPr>
          <w:color w:val="1F497D"/>
          <w:sz w:val="22"/>
        </w:rPr>
        <w:t xml:space="preserve">: </w:t>
      </w:r>
      <w:r w:rsidR="0067539D" w:rsidRPr="00614BD9">
        <w:rPr>
          <w:b/>
          <w:color w:val="auto"/>
          <w:sz w:val="22"/>
        </w:rPr>
        <w:t xml:space="preserve">il est rappelé que les soins en libéral </w:t>
      </w:r>
      <w:r w:rsidR="00A532E9" w:rsidRPr="00614BD9">
        <w:rPr>
          <w:b/>
          <w:color w:val="auto"/>
          <w:sz w:val="22"/>
        </w:rPr>
        <w:t>sont maintenus</w:t>
      </w:r>
      <w:r w:rsidR="00112591" w:rsidRPr="00614BD9">
        <w:rPr>
          <w:b/>
          <w:color w:val="auto"/>
          <w:sz w:val="22"/>
        </w:rPr>
        <w:t xml:space="preserve"> </w:t>
      </w:r>
      <w:r w:rsidR="0067539D" w:rsidRPr="00614BD9">
        <w:rPr>
          <w:b/>
          <w:color w:val="auto"/>
          <w:sz w:val="22"/>
        </w:rPr>
        <w:t xml:space="preserve">dans la cadre de ce nouveau confinement </w:t>
      </w:r>
      <w:r w:rsidR="00C80EE5" w:rsidRPr="00614BD9">
        <w:rPr>
          <w:b/>
          <w:color w:val="auto"/>
          <w:sz w:val="22"/>
        </w:rPr>
        <w:t>;</w:t>
      </w:r>
    </w:p>
    <w:p w14:paraId="73F918E9" w14:textId="77777777" w:rsidR="00784DE5" w:rsidRPr="00417DE9" w:rsidRDefault="00BA43F6" w:rsidP="0077372A">
      <w:pPr>
        <w:pStyle w:val="Textecourant"/>
        <w:numPr>
          <w:ilvl w:val="1"/>
          <w:numId w:val="6"/>
        </w:numPr>
        <w:spacing w:line="264" w:lineRule="auto"/>
        <w:ind w:right="414"/>
        <w:jc w:val="both"/>
        <w:rPr>
          <w:sz w:val="22"/>
        </w:rPr>
      </w:pPr>
      <w:r w:rsidRPr="009D609A">
        <w:rPr>
          <w:sz w:val="22"/>
        </w:rPr>
        <w:t>D</w:t>
      </w:r>
      <w:r w:rsidR="00784DE5" w:rsidRPr="009D609A">
        <w:rPr>
          <w:sz w:val="22"/>
        </w:rPr>
        <w:t>’offrir systématiquement un accompagnement</w:t>
      </w:r>
      <w:r w:rsidR="00784DE5" w:rsidRPr="00417DE9">
        <w:rPr>
          <w:sz w:val="22"/>
        </w:rPr>
        <w:t xml:space="preserve">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363D936A" w14:textId="77777777" w:rsidR="007B66E5" w:rsidRDefault="00784DE5" w:rsidP="0077372A">
      <w:pPr>
        <w:pStyle w:val="Textecourant"/>
        <w:spacing w:after="480" w:line="264" w:lineRule="auto"/>
        <w:ind w:left="425" w:right="414"/>
        <w:jc w:val="both"/>
        <w:rPr>
          <w:sz w:val="22"/>
        </w:rPr>
      </w:pPr>
      <w:r w:rsidRPr="00417DE9">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734D0B38" w14:textId="77777777" w:rsidR="00131866" w:rsidRPr="00B32636" w:rsidRDefault="00131866" w:rsidP="0077372A">
      <w:pPr>
        <w:pStyle w:val="Textecourant"/>
        <w:spacing w:after="120" w:line="264" w:lineRule="auto"/>
        <w:ind w:left="284" w:right="414"/>
        <w:jc w:val="both"/>
        <w:rPr>
          <w:b/>
          <w:color w:val="263474"/>
          <w:sz w:val="28"/>
          <w:szCs w:val="28"/>
        </w:rPr>
      </w:pPr>
      <w:r w:rsidRPr="00B32636">
        <w:rPr>
          <w:b/>
          <w:color w:val="263474"/>
          <w:sz w:val="28"/>
          <w:szCs w:val="28"/>
        </w:rPr>
        <w:t>Infos utiles</w:t>
      </w:r>
    </w:p>
    <w:p w14:paraId="6DB448A5" w14:textId="77777777" w:rsidR="00F94A55" w:rsidRPr="00B32636" w:rsidRDefault="00131866" w:rsidP="0077372A">
      <w:pPr>
        <w:numPr>
          <w:ilvl w:val="0"/>
          <w:numId w:val="19"/>
        </w:numPr>
        <w:spacing w:after="120" w:line="252" w:lineRule="auto"/>
        <w:ind w:left="714" w:hanging="357"/>
        <w:jc w:val="both"/>
        <w:rPr>
          <w:rFonts w:ascii="Arial" w:eastAsia="Calibri" w:hAnsi="Arial" w:cs="Arial"/>
          <w:color w:val="1F497D"/>
          <w:sz w:val="22"/>
          <w:szCs w:val="22"/>
          <w:lang w:eastAsia="en-US"/>
        </w:rPr>
      </w:pPr>
      <w:r w:rsidRPr="00A51A38">
        <w:rPr>
          <w:rFonts w:ascii="Arial" w:hAnsi="Arial" w:cs="Arial"/>
          <w:b/>
          <w:color w:val="auto"/>
          <w:sz w:val="22"/>
          <w:szCs w:val="22"/>
        </w:rPr>
        <w:t>Le service dédié à l’accompagnement des adultes isolés, mis en place par le GNCRA, est réactivé pour ce 2</w:t>
      </w:r>
      <w:r w:rsidRPr="00A51A38">
        <w:rPr>
          <w:rFonts w:ascii="Arial" w:hAnsi="Arial" w:cs="Arial"/>
          <w:b/>
          <w:color w:val="auto"/>
          <w:sz w:val="22"/>
          <w:szCs w:val="22"/>
          <w:vertAlign w:val="superscript"/>
        </w:rPr>
        <w:t>ème</w:t>
      </w:r>
      <w:r w:rsidRPr="00A51A38">
        <w:rPr>
          <w:rFonts w:ascii="Arial" w:hAnsi="Arial" w:cs="Arial"/>
          <w:b/>
          <w:color w:val="auto"/>
          <w:sz w:val="22"/>
          <w:szCs w:val="22"/>
        </w:rPr>
        <w:t xml:space="preserve"> confinement.</w:t>
      </w:r>
      <w:r w:rsidRPr="00A51A38">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Pr="00A51A38">
        <w:rPr>
          <w:rFonts w:ascii="Arial" w:eastAsia="Calibri" w:hAnsi="Arial" w:cs="Arial"/>
          <w:color w:val="auto"/>
          <w:sz w:val="22"/>
          <w:szCs w:val="22"/>
          <w:lang w:eastAsia="en-US"/>
        </w:rPr>
        <w:t xml:space="preserve"> </w:t>
      </w:r>
      <w:hyperlink r:id="rId56" w:history="1">
        <w:r w:rsidRPr="00B32636">
          <w:rPr>
            <w:rFonts w:ascii="Arial" w:eastAsia="Calibri" w:hAnsi="Arial" w:cs="Arial"/>
            <w:color w:val="0000FF"/>
            <w:sz w:val="22"/>
            <w:szCs w:val="22"/>
            <w:u w:val="single"/>
            <w:lang w:eastAsia="en-US"/>
          </w:rPr>
          <w:t>https://gncra.fr/soutien-aux-adultes-autistes/</w:t>
        </w:r>
      </w:hyperlink>
    </w:p>
    <w:p w14:paraId="3853D1F6" w14:textId="77777777" w:rsidR="00131866" w:rsidRPr="00A51A38" w:rsidRDefault="00131866" w:rsidP="0077372A">
      <w:pPr>
        <w:numPr>
          <w:ilvl w:val="0"/>
          <w:numId w:val="19"/>
        </w:numPr>
        <w:spacing w:after="120" w:line="252" w:lineRule="auto"/>
        <w:ind w:left="714" w:hanging="357"/>
        <w:jc w:val="both"/>
        <w:rPr>
          <w:rFonts w:ascii="Arial" w:eastAsia="Calibri" w:hAnsi="Arial" w:cs="Arial"/>
          <w:color w:val="auto"/>
          <w:sz w:val="22"/>
          <w:szCs w:val="22"/>
          <w:lang w:eastAsia="en-US"/>
        </w:rPr>
      </w:pPr>
      <w:r w:rsidRPr="00A51A38">
        <w:rPr>
          <w:rFonts w:ascii="Arial" w:hAnsi="Arial" w:cs="Arial"/>
          <w:b/>
          <w:color w:val="auto"/>
          <w:sz w:val="22"/>
          <w:szCs w:val="22"/>
        </w:rPr>
        <w:t xml:space="preserve">Voici quelques liens vers les fiches du GNCRA </w:t>
      </w:r>
      <w:r w:rsidRPr="00A51A38">
        <w:rPr>
          <w:rFonts w:ascii="Arial" w:hAnsi="Arial" w:cs="Arial"/>
          <w:color w:val="auto"/>
          <w:sz w:val="22"/>
          <w:szCs w:val="22"/>
        </w:rPr>
        <w:t>qui peuvent également être utiles actuellement :</w:t>
      </w:r>
      <w:r w:rsidRPr="00A51A38">
        <w:rPr>
          <w:rFonts w:ascii="Arial" w:hAnsi="Arial" w:cs="Arial"/>
          <w:b/>
          <w:color w:val="auto"/>
          <w:sz w:val="22"/>
          <w:szCs w:val="22"/>
        </w:rPr>
        <w:t xml:space="preserve"> </w:t>
      </w:r>
    </w:p>
    <w:p w14:paraId="02AA9320" w14:textId="77777777" w:rsidR="00131866" w:rsidRPr="00A51A38" w:rsidRDefault="00131866" w:rsidP="0077372A">
      <w:pPr>
        <w:numPr>
          <w:ilvl w:val="0"/>
          <w:numId w:val="20"/>
        </w:numPr>
        <w:spacing w:line="252" w:lineRule="auto"/>
        <w:ind w:left="1428" w:hanging="357"/>
        <w:contextualSpacing/>
        <w:jc w:val="both"/>
        <w:rPr>
          <w:rFonts w:ascii="Arial" w:eastAsia="Calibri" w:hAnsi="Arial" w:cs="Arial"/>
          <w:color w:val="auto"/>
          <w:sz w:val="22"/>
          <w:szCs w:val="22"/>
          <w:lang w:eastAsia="en-US"/>
        </w:rPr>
      </w:pPr>
      <w:r w:rsidRPr="00A51A38">
        <w:rPr>
          <w:rFonts w:ascii="Arial" w:eastAsia="Calibri" w:hAnsi="Arial" w:cs="Arial"/>
          <w:b/>
          <w:bCs/>
          <w:color w:val="auto"/>
          <w:sz w:val="22"/>
          <w:szCs w:val="22"/>
          <w:lang w:eastAsia="en-US"/>
        </w:rPr>
        <w:t>Fiche « Le 2</w:t>
      </w:r>
      <w:r w:rsidRPr="00A51A38">
        <w:rPr>
          <w:rFonts w:ascii="Arial" w:eastAsia="Calibri" w:hAnsi="Arial" w:cs="Arial"/>
          <w:b/>
          <w:bCs/>
          <w:color w:val="auto"/>
          <w:sz w:val="22"/>
          <w:szCs w:val="22"/>
          <w:vertAlign w:val="superscript"/>
          <w:lang w:eastAsia="en-US"/>
        </w:rPr>
        <w:t>e</w:t>
      </w:r>
      <w:r w:rsidRPr="00A51A38">
        <w:rPr>
          <w:rFonts w:ascii="Arial" w:eastAsia="Calibri" w:hAnsi="Arial" w:cs="Arial"/>
          <w:b/>
          <w:bCs/>
          <w:color w:val="auto"/>
          <w:sz w:val="22"/>
          <w:szCs w:val="22"/>
          <w:lang w:eastAsia="en-US"/>
        </w:rPr>
        <w:t xml:space="preserve"> confinement pour les personnes autistes : point sur les mesures et les dérogations mises en place »</w:t>
      </w:r>
      <w:r w:rsidRPr="00A51A38">
        <w:rPr>
          <w:rFonts w:ascii="Arial" w:eastAsia="Calibri" w:hAnsi="Arial" w:cs="Arial"/>
          <w:color w:val="auto"/>
          <w:sz w:val="22"/>
          <w:szCs w:val="22"/>
          <w:lang w:eastAsia="en-US"/>
        </w:rPr>
        <w:t xml:space="preserve"> : </w:t>
      </w:r>
    </w:p>
    <w:p w14:paraId="64DAF469" w14:textId="77777777" w:rsidR="00131866" w:rsidRPr="00B32636" w:rsidRDefault="00107F33" w:rsidP="0077372A">
      <w:pPr>
        <w:ind w:left="1422"/>
        <w:jc w:val="both"/>
        <w:rPr>
          <w:rFonts w:ascii="Arial" w:eastAsia="Calibri" w:hAnsi="Arial" w:cs="Arial"/>
          <w:color w:val="1F497D"/>
          <w:sz w:val="22"/>
          <w:szCs w:val="22"/>
          <w:lang w:eastAsia="en-US"/>
        </w:rPr>
      </w:pPr>
      <w:hyperlink r:id="rId57" w:history="1">
        <w:r w:rsidR="00131866" w:rsidRPr="00B32636">
          <w:rPr>
            <w:rFonts w:ascii="Arial" w:eastAsia="Calibri" w:hAnsi="Arial" w:cs="Arial"/>
            <w:color w:val="0000FF"/>
            <w:sz w:val="22"/>
            <w:szCs w:val="22"/>
            <w:u w:val="single"/>
            <w:lang w:eastAsia="en-US"/>
          </w:rPr>
          <w:t>https://gncra.fr/wp-content/uploads/2020/11/GNCRA_Fiche-pratique-2e-confinement.pdf</w:t>
        </w:r>
      </w:hyperlink>
    </w:p>
    <w:p w14:paraId="3EDF4C6B" w14:textId="77777777" w:rsidR="00131866" w:rsidRPr="00A51A38" w:rsidRDefault="00131866" w:rsidP="0077372A">
      <w:pPr>
        <w:numPr>
          <w:ilvl w:val="0"/>
          <w:numId w:val="21"/>
        </w:numPr>
        <w:spacing w:line="252" w:lineRule="auto"/>
        <w:ind w:left="1428" w:hanging="357"/>
        <w:contextualSpacing/>
        <w:jc w:val="both"/>
        <w:rPr>
          <w:rFonts w:ascii="Arial" w:eastAsia="Calibri" w:hAnsi="Arial" w:cs="Arial"/>
          <w:b/>
          <w:bCs/>
          <w:color w:val="auto"/>
          <w:sz w:val="22"/>
          <w:szCs w:val="22"/>
          <w:lang w:eastAsia="en-US"/>
        </w:rPr>
      </w:pPr>
      <w:r w:rsidRPr="00A51A38">
        <w:rPr>
          <w:rFonts w:ascii="Arial" w:eastAsia="Calibri" w:hAnsi="Arial" w:cs="Arial"/>
          <w:b/>
          <w:bCs/>
          <w:color w:val="auto"/>
          <w:sz w:val="22"/>
          <w:szCs w:val="22"/>
          <w:lang w:eastAsia="en-US"/>
        </w:rPr>
        <w:t xml:space="preserve">Fiche « Accueillir une personne autiste dans un service de soins » : </w:t>
      </w:r>
    </w:p>
    <w:p w14:paraId="17838169" w14:textId="77777777" w:rsidR="00131866" w:rsidRPr="00B32636" w:rsidRDefault="00107F33" w:rsidP="0077372A">
      <w:pPr>
        <w:ind w:left="1422"/>
        <w:jc w:val="both"/>
        <w:rPr>
          <w:rFonts w:ascii="Arial" w:eastAsia="Calibri" w:hAnsi="Arial" w:cs="Arial"/>
          <w:color w:val="1F497D"/>
          <w:sz w:val="22"/>
          <w:szCs w:val="22"/>
          <w:lang w:eastAsia="en-US"/>
        </w:rPr>
      </w:pPr>
      <w:hyperlink r:id="rId58" w:history="1">
        <w:r w:rsidR="00131866" w:rsidRPr="00B32636">
          <w:rPr>
            <w:rFonts w:ascii="Arial" w:eastAsia="Calibri" w:hAnsi="Arial" w:cs="Arial"/>
            <w:color w:val="0000FF"/>
            <w:sz w:val="22"/>
            <w:szCs w:val="22"/>
            <w:u w:val="single"/>
            <w:lang w:eastAsia="en-US"/>
          </w:rPr>
          <w:t>https://gncra.fr/wp-content/uploads/2020/04/Accueillir-une-personne-autiste-dans-un-service-de-soins_VF.pdf</w:t>
        </w:r>
      </w:hyperlink>
    </w:p>
    <w:p w14:paraId="2B085923" w14:textId="77777777" w:rsidR="00131866" w:rsidRPr="00B32636" w:rsidRDefault="00131866" w:rsidP="0077372A">
      <w:pPr>
        <w:spacing w:after="160" w:line="259" w:lineRule="auto"/>
        <w:contextualSpacing/>
        <w:jc w:val="both"/>
        <w:rPr>
          <w:rFonts w:ascii="Calibri" w:eastAsia="Calibri" w:hAnsi="Calibri" w:cs="Calibri"/>
          <w:color w:val="1F497D"/>
          <w:sz w:val="22"/>
          <w:szCs w:val="22"/>
          <w:lang w:eastAsia="en-US"/>
        </w:rPr>
      </w:pPr>
    </w:p>
    <w:p w14:paraId="3D46F2A5" w14:textId="3380C8C2" w:rsidR="005A6176" w:rsidRDefault="00131866" w:rsidP="0077372A">
      <w:pPr>
        <w:numPr>
          <w:ilvl w:val="0"/>
          <w:numId w:val="19"/>
        </w:numPr>
        <w:spacing w:after="480" w:line="252" w:lineRule="auto"/>
        <w:ind w:left="714" w:hanging="357"/>
        <w:jc w:val="both"/>
        <w:rPr>
          <w:rFonts w:ascii="Arial" w:hAnsi="Arial" w:cs="Arial"/>
          <w:b/>
          <w:color w:val="000000"/>
          <w:sz w:val="22"/>
          <w:szCs w:val="22"/>
        </w:rPr>
      </w:pPr>
      <w:r w:rsidRPr="00A51A38">
        <w:rPr>
          <w:rFonts w:ascii="Arial" w:hAnsi="Arial" w:cs="Arial"/>
          <w:b/>
          <w:color w:val="auto"/>
          <w:sz w:val="22"/>
          <w:szCs w:val="22"/>
        </w:rPr>
        <w:t>La plateforme d’écoute Autisme Info service reste active pour soutenir les familles.</w:t>
      </w:r>
      <w:r w:rsidR="00F94A55" w:rsidRPr="00A51A38">
        <w:rPr>
          <w:rFonts w:ascii="Arial" w:hAnsi="Arial" w:cs="Arial"/>
          <w:b/>
          <w:color w:val="auto"/>
          <w:sz w:val="22"/>
          <w:szCs w:val="22"/>
        </w:rPr>
        <w:t xml:space="preserve"> </w:t>
      </w:r>
      <w:r w:rsidR="00F94A55" w:rsidRPr="00A51A38">
        <w:rPr>
          <w:rFonts w:ascii="Arial" w:hAnsi="Arial" w:cs="Arial"/>
          <w:color w:val="auto"/>
          <w:sz w:val="22"/>
          <w:szCs w:val="22"/>
        </w:rPr>
        <w:t>Contactez Autisme Info Service, p</w:t>
      </w:r>
      <w:r w:rsidR="00F94A55" w:rsidRPr="00A51A38">
        <w:rPr>
          <w:rFonts w:ascii="Arial" w:eastAsia="Calibri" w:hAnsi="Arial" w:cs="Arial"/>
          <w:bCs/>
          <w:color w:val="auto"/>
          <w:sz w:val="22"/>
          <w:szCs w:val="22"/>
          <w:lang w:eastAsia="en-US"/>
        </w:rPr>
        <w:t xml:space="preserve">ar téléphone : 0800 71 40 40 ou par mail : </w:t>
      </w:r>
      <w:hyperlink r:id="rId59" w:history="1">
        <w:r w:rsidR="00F94A55" w:rsidRPr="00B32636">
          <w:rPr>
            <w:rStyle w:val="Lienhypertexte"/>
            <w:rFonts w:ascii="Arial" w:eastAsia="Calibri" w:hAnsi="Arial" w:cs="Arial"/>
            <w:bCs/>
            <w:sz w:val="22"/>
            <w:szCs w:val="22"/>
            <w:lang w:eastAsia="en-US"/>
          </w:rPr>
          <w:t>https://www.autismeinfoservice.fr/contact</w:t>
        </w:r>
      </w:hyperlink>
      <w:r w:rsidR="00F94A55" w:rsidRPr="00B32636">
        <w:rPr>
          <w:rFonts w:ascii="Arial" w:eastAsia="Calibri" w:hAnsi="Arial" w:cs="Arial"/>
          <w:bCs/>
          <w:color w:val="auto"/>
          <w:sz w:val="22"/>
          <w:szCs w:val="22"/>
          <w:lang w:eastAsia="en-US"/>
        </w:rPr>
        <w:t xml:space="preserve"> </w:t>
      </w:r>
    </w:p>
    <w:p w14:paraId="105E951C" w14:textId="77777777" w:rsidR="00E73A88" w:rsidRDefault="00E73A88">
      <w:pPr>
        <w:spacing w:after="200" w:line="276" w:lineRule="auto"/>
        <w:jc w:val="left"/>
        <w:rPr>
          <w:rFonts w:ascii="Arial" w:hAnsi="Arial" w:cs="Segoe UI"/>
          <w:b/>
          <w:color w:val="FFFFFF" w:themeColor="background1"/>
          <w:sz w:val="36"/>
          <w:szCs w:val="22"/>
        </w:rPr>
      </w:pPr>
      <w:r>
        <w:br w:type="page"/>
      </w:r>
    </w:p>
    <w:p w14:paraId="6EA28973" w14:textId="34C1F847" w:rsidR="005A6176" w:rsidRPr="005A6176" w:rsidRDefault="005A6176" w:rsidP="0077372A">
      <w:pPr>
        <w:pStyle w:val="Titreniveau1"/>
        <w:ind w:left="0"/>
        <w:jc w:val="both"/>
      </w:pPr>
      <w:r>
        <w:t xml:space="preserve">PROFESSIONNELS ET BENEVOLES </w:t>
      </w:r>
    </w:p>
    <w:p w14:paraId="4537064E" w14:textId="77777777" w:rsidR="00525C32" w:rsidRPr="00525C32" w:rsidRDefault="00525C32" w:rsidP="00A243C4">
      <w:pPr>
        <w:autoSpaceDE w:val="0"/>
        <w:autoSpaceDN w:val="0"/>
        <w:adjustRightInd w:val="0"/>
        <w:jc w:val="both"/>
        <w:rPr>
          <w:rFonts w:ascii="Times New Roman" w:eastAsiaTheme="minorHAnsi" w:hAnsi="Times New Roman"/>
          <w:color w:val="000000"/>
          <w:sz w:val="24"/>
        </w:rPr>
      </w:pPr>
    </w:p>
    <w:p w14:paraId="128514AA" w14:textId="77777777" w:rsidR="000863C9" w:rsidRPr="00525C32" w:rsidRDefault="000863C9" w:rsidP="00A243C4">
      <w:pPr>
        <w:autoSpaceDE w:val="0"/>
        <w:autoSpaceDN w:val="0"/>
        <w:adjustRightInd w:val="0"/>
        <w:jc w:val="both"/>
        <w:rPr>
          <w:rFonts w:ascii="Times New Roman" w:eastAsiaTheme="minorHAnsi" w:hAnsi="Times New Roman"/>
          <w:color w:val="000000"/>
          <w:sz w:val="24"/>
        </w:rPr>
      </w:pPr>
    </w:p>
    <w:p w14:paraId="05A2FF8E" w14:textId="6C58F890" w:rsidR="00C35181" w:rsidRDefault="00C35181" w:rsidP="0077372A">
      <w:pPr>
        <w:pStyle w:val="Titreniveau2"/>
        <w:jc w:val="both"/>
        <w:rPr>
          <w:rFonts w:eastAsiaTheme="minorHAnsi"/>
        </w:rPr>
      </w:pPr>
      <w:r>
        <w:rPr>
          <w:rFonts w:eastAsiaTheme="minorHAnsi"/>
        </w:rPr>
        <w:t>Je suis bénévole dans le secteur du handicap</w:t>
      </w:r>
    </w:p>
    <w:p w14:paraId="5932AAA6" w14:textId="633C3477" w:rsidR="00C35181" w:rsidRDefault="00C35181" w:rsidP="0077372A">
      <w:pPr>
        <w:pStyle w:val="Textecourant"/>
        <w:numPr>
          <w:ilvl w:val="0"/>
          <w:numId w:val="6"/>
        </w:numPr>
        <w:spacing w:before="0" w:after="120" w:line="240" w:lineRule="auto"/>
        <w:ind w:right="414"/>
        <w:jc w:val="both"/>
        <w:rPr>
          <w:b/>
          <w:color w:val="263474"/>
          <w:sz w:val="24"/>
        </w:rPr>
      </w:pPr>
      <w:r w:rsidRPr="00F22CC0">
        <w:rPr>
          <w:b/>
          <w:color w:val="263474"/>
          <w:sz w:val="24"/>
        </w:rPr>
        <w:t xml:space="preserve">Puis-je </w:t>
      </w:r>
      <w:r>
        <w:rPr>
          <w:b/>
          <w:color w:val="263474"/>
          <w:sz w:val="24"/>
        </w:rPr>
        <w:t>me déplacer pour poursuivre mes activités bénévoles</w:t>
      </w:r>
      <w:del w:id="149" w:author="RACT Juliette" w:date="2021-05-04T12:13:00Z">
        <w:r w:rsidDel="00AD2E60">
          <w:rPr>
            <w:b/>
            <w:color w:val="263474"/>
            <w:sz w:val="24"/>
          </w:rPr>
          <w:delText xml:space="preserve"> depuis le 5 avril</w:delText>
        </w:r>
      </w:del>
      <w:r>
        <w:rPr>
          <w:b/>
          <w:color w:val="263474"/>
          <w:sz w:val="24"/>
        </w:rPr>
        <w:t> ?</w:t>
      </w:r>
    </w:p>
    <w:p w14:paraId="363154C9" w14:textId="77777777" w:rsidR="000863C9" w:rsidRPr="0011658C" w:rsidRDefault="000863C9" w:rsidP="00A243C4">
      <w:pPr>
        <w:spacing w:after="200" w:line="276" w:lineRule="auto"/>
        <w:jc w:val="both"/>
        <w:rPr>
          <w:rFonts w:ascii="Arial" w:hAnsi="Arial" w:cs="Arial"/>
          <w:bCs/>
          <w:color w:val="auto"/>
          <w:sz w:val="22"/>
        </w:rPr>
      </w:pPr>
      <w:r w:rsidRPr="0011658C">
        <w:rPr>
          <w:rFonts w:ascii="Arial" w:hAnsi="Arial" w:cs="Arial"/>
          <w:bCs/>
          <w:color w:val="auto"/>
          <w:sz w:val="22"/>
        </w:rPr>
        <w:t>Dans le cadre de la crise sanitaire et de la période actuelle de confinement, un certain nombre de règles générales et spécifiques s’appliquent aux bénévoles des associations. Pour accéder aux rassemblements, réunions ou activités, certains déplacements de personnes hors de leur lieu de résidence sont autorisés.</w:t>
      </w:r>
    </w:p>
    <w:p w14:paraId="7CFD053D" w14:textId="77777777" w:rsidR="000863C9" w:rsidRPr="0011658C" w:rsidRDefault="000863C9" w:rsidP="00A243C4">
      <w:pPr>
        <w:spacing w:after="200" w:line="276" w:lineRule="auto"/>
        <w:jc w:val="both"/>
        <w:rPr>
          <w:rFonts w:ascii="Arial" w:hAnsi="Arial" w:cs="Arial"/>
          <w:bCs/>
          <w:color w:val="auto"/>
          <w:sz w:val="22"/>
        </w:rPr>
      </w:pPr>
      <w:r w:rsidRPr="0011658C">
        <w:rPr>
          <w:rFonts w:ascii="Arial" w:hAnsi="Arial" w:cs="Arial"/>
          <w:bCs/>
          <w:color w:val="auto"/>
          <w:sz w:val="22"/>
        </w:rPr>
        <w:t>Le déplacement de bénévoles peut être motivé entre 19 heures et 6 heures du matin ainsi que dans la journée de 6 heures à 19 heures dans plusieurs cas :</w:t>
      </w:r>
    </w:p>
    <w:p w14:paraId="02078A3B" w14:textId="77777777" w:rsidR="000863C9" w:rsidRP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l’assistance aux personnes vulnérables et précaires</w:t>
      </w:r>
    </w:p>
    <w:p w14:paraId="2ED5262E" w14:textId="77777777" w:rsid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l’exercice de missions d’intérêt général prioritaires sur demande d’une autorité administrative,</w:t>
      </w:r>
    </w:p>
    <w:p w14:paraId="4EA96F56" w14:textId="44043963" w:rsidR="00C35181" w:rsidRPr="000863C9" w:rsidRDefault="000863C9" w:rsidP="00A243C4">
      <w:pPr>
        <w:pStyle w:val="Paragraphedeliste"/>
        <w:numPr>
          <w:ilvl w:val="0"/>
          <w:numId w:val="34"/>
        </w:numPr>
        <w:spacing w:line="276" w:lineRule="auto"/>
        <w:jc w:val="both"/>
        <w:rPr>
          <w:rFonts w:ascii="Arial" w:hAnsi="Arial" w:cs="Arial"/>
          <w:bCs/>
        </w:rPr>
      </w:pPr>
      <w:r>
        <w:rPr>
          <w:rFonts w:ascii="Arial" w:hAnsi="Arial" w:cs="Arial"/>
          <w:bCs/>
        </w:rPr>
        <w:t>P</w:t>
      </w:r>
      <w:r w:rsidRPr="000863C9">
        <w:rPr>
          <w:rFonts w:ascii="Arial" w:hAnsi="Arial" w:cs="Arial"/>
          <w:bCs/>
        </w:rPr>
        <w:t>our l’exercice d’une activité dans un établissement autorisé à accueillir du public par exemple sportif.</w:t>
      </w:r>
    </w:p>
    <w:p w14:paraId="6B084491" w14:textId="3AED98F8" w:rsidR="00125734" w:rsidRPr="00C35181" w:rsidRDefault="000863C9" w:rsidP="00A243C4">
      <w:pPr>
        <w:spacing w:after="200" w:line="276" w:lineRule="auto"/>
        <w:jc w:val="both"/>
        <w:rPr>
          <w:rFonts w:ascii="Arial" w:hAnsi="Arial" w:cs="Arial"/>
          <w:b/>
          <w:bCs/>
          <w:color w:val="000000"/>
          <w:sz w:val="22"/>
          <w:szCs w:val="22"/>
        </w:rPr>
      </w:pPr>
      <w:r>
        <w:rPr>
          <w:rFonts w:ascii="Arial" w:hAnsi="Arial" w:cs="Arial"/>
          <w:b/>
          <w:bCs/>
          <w:sz w:val="22"/>
        </w:rPr>
        <w:t>Plus d’information ici </w:t>
      </w:r>
      <w:r w:rsidRPr="000863C9">
        <w:rPr>
          <w:rFonts w:ascii="Arial" w:hAnsi="Arial" w:cs="Arial"/>
          <w:bCs/>
          <w:sz w:val="22"/>
        </w:rPr>
        <w:t xml:space="preserve">: </w:t>
      </w:r>
      <w:hyperlink r:id="rId60" w:history="1">
        <w:r w:rsidRPr="000863C9">
          <w:rPr>
            <w:rStyle w:val="Lienhypertexte"/>
            <w:rFonts w:ascii="Arial" w:hAnsi="Arial" w:cs="Arial"/>
            <w:bCs/>
            <w:sz w:val="22"/>
          </w:rPr>
          <w:t>https://www.associations.gouv.fr/les-activites-des-benevoles-possibles-en-situation-de-confinement.html</w:t>
        </w:r>
      </w:hyperlink>
      <w:r>
        <w:rPr>
          <w:rFonts w:ascii="Arial" w:hAnsi="Arial" w:cs="Arial"/>
          <w:b/>
          <w:bCs/>
          <w:sz w:val="22"/>
        </w:rPr>
        <w:t xml:space="preserve"> </w:t>
      </w:r>
    </w:p>
    <w:p w14:paraId="33A581B5" w14:textId="77777777" w:rsidR="002C36D1" w:rsidRDefault="002C36D1">
      <w:pPr>
        <w:spacing w:after="200" w:line="276" w:lineRule="auto"/>
        <w:jc w:val="left"/>
        <w:rPr>
          <w:rFonts w:ascii="Arial" w:hAnsi="Arial" w:cs="Segoe UI"/>
          <w:b/>
          <w:color w:val="FFFFFF" w:themeColor="background1"/>
          <w:sz w:val="36"/>
          <w:szCs w:val="22"/>
        </w:rPr>
      </w:pPr>
      <w:r>
        <w:br w:type="page"/>
      </w:r>
    </w:p>
    <w:p w14:paraId="373B5434" w14:textId="59EEA7BA" w:rsidR="00ED42F1" w:rsidRPr="00417DE9" w:rsidRDefault="006328D4" w:rsidP="0077372A">
      <w:pPr>
        <w:pStyle w:val="Titreniveau1"/>
        <w:spacing w:after="0"/>
        <w:ind w:left="425"/>
        <w:jc w:val="both"/>
      </w:pPr>
      <w:r w:rsidRPr="00417DE9">
        <w:t>UN N° D’APPUI POUR LES PERSONNES EN SITUA</w:t>
      </w:r>
      <w:r w:rsidR="00ED42F1" w:rsidRPr="00417DE9">
        <w:t>TION DE HANDICAP ET LES AIDANTS</w:t>
      </w:r>
    </w:p>
    <w:p w14:paraId="7A1A2D86" w14:textId="77777777" w:rsidR="006328D4" w:rsidRPr="00417DE9" w:rsidRDefault="006328D4" w:rsidP="0077372A">
      <w:pPr>
        <w:pStyle w:val="Titreniveau1"/>
        <w:spacing w:before="0" w:after="0"/>
        <w:ind w:left="425"/>
        <w:jc w:val="both"/>
        <w:rPr>
          <w:bCs/>
        </w:rPr>
      </w:pPr>
      <w:r w:rsidRPr="00417DE9">
        <w:t>DANS LE CADRE DE LA CRISE</w:t>
      </w:r>
    </w:p>
    <w:p w14:paraId="59515754" w14:textId="77777777" w:rsidR="00ED42F1" w:rsidRPr="00417DE9" w:rsidRDefault="00ED42F1" w:rsidP="0077372A">
      <w:pPr>
        <w:pStyle w:val="Default"/>
        <w:jc w:val="both"/>
      </w:pPr>
    </w:p>
    <w:p w14:paraId="20900FDA" w14:textId="77777777" w:rsidR="00ED42F1" w:rsidRPr="00417DE9" w:rsidRDefault="00ED42F1" w:rsidP="0077372A">
      <w:pPr>
        <w:pStyle w:val="Titreniveau2"/>
        <w:spacing w:after="240" w:line="240" w:lineRule="auto"/>
        <w:ind w:left="425" w:right="414"/>
        <w:jc w:val="both"/>
      </w:pPr>
      <w:r w:rsidRPr="00417DE9">
        <w:t xml:space="preserve">Un N° d’appel national, des solutions de proximité </w:t>
      </w:r>
    </w:p>
    <w:p w14:paraId="51BCEBF8"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 Un numéro unique, accessible gratuitement</w:t>
      </w:r>
    </w:p>
    <w:p w14:paraId="57B577C3"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67C0588B"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5911AB21"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15DEFAA4"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26421D6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 xml:space="preserve">Quand faire appel au 0 800 360 360 ? </w:t>
      </w:r>
    </w:p>
    <w:p w14:paraId="516EB842"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en situation de handicap, vous n’avez plus de solution d’accompagnement ou de soins en raison de la crise</w:t>
      </w:r>
    </w:p>
    <w:p w14:paraId="1F9F8C8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êtes un aidant, vous avez besoin de soutien, et vous ne trouvez pas de relais ?</w:t>
      </w:r>
    </w:p>
    <w:p w14:paraId="46DED4A2"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avez besoin d’appui pour reprendre vos activités habituelles ?</w:t>
      </w:r>
    </w:p>
    <w:p w14:paraId="6D903087"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4FA2978A"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Et aucun de vos relais habituels ne peut répondre à vos difficultés ?</w:t>
      </w:r>
    </w:p>
    <w:p w14:paraId="2B9C6393" w14:textId="77777777" w:rsidR="00575504" w:rsidRPr="000A1BE5" w:rsidRDefault="00575504" w:rsidP="0077372A">
      <w:pPr>
        <w:spacing w:after="160" w:line="259" w:lineRule="auto"/>
        <w:ind w:left="426"/>
        <w:jc w:val="both"/>
        <w:rPr>
          <w:rFonts w:ascii="Arial" w:eastAsia="Calibri" w:hAnsi="Arial" w:cs="Arial"/>
          <w:b/>
          <w:color w:val="auto"/>
          <w:sz w:val="22"/>
          <w:szCs w:val="22"/>
          <w:lang w:eastAsia="en-US"/>
        </w:rPr>
      </w:pPr>
      <w:r w:rsidRPr="000A1BE5">
        <w:rPr>
          <w:rFonts w:ascii="Arial" w:eastAsia="Calibri" w:hAnsi="Arial" w:cs="Arial"/>
          <w:b/>
          <w:color w:val="auto"/>
          <w:sz w:val="22"/>
          <w:szCs w:val="22"/>
          <w:lang w:eastAsia="en-US"/>
        </w:rPr>
        <w:t>Contactez le 0 800 360 360.</w:t>
      </w:r>
    </w:p>
    <w:p w14:paraId="29A4BB19"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Ce numéro d’appel sera pérennisé après la crise sanitaire d</w:t>
      </w:r>
      <w:r w:rsidR="00705CC8" w:rsidRPr="00417DE9">
        <w:rPr>
          <w:rFonts w:ascii="Arial" w:eastAsia="Calibri" w:hAnsi="Arial" w:cs="Arial"/>
          <w:color w:val="auto"/>
          <w:sz w:val="22"/>
          <w:szCs w:val="22"/>
          <w:lang w:eastAsia="en-US"/>
        </w:rPr>
        <w:t>e la</w:t>
      </w:r>
      <w:r w:rsidRPr="00417DE9">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FAA6681"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 service de proximité déployé sur tout le territoire</w:t>
      </w:r>
    </w:p>
    <w:p w14:paraId="372B3416" w14:textId="77777777" w:rsidR="00575504" w:rsidRPr="00417DE9"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0F7A05F0" w14:textId="77777777" w:rsidR="003E4A5D" w:rsidRDefault="00575504" w:rsidP="0077372A">
      <w:pPr>
        <w:spacing w:after="160" w:line="259" w:lineRule="auto"/>
        <w:ind w:left="426"/>
        <w:jc w:val="both"/>
        <w:rPr>
          <w:rFonts w:ascii="Arial" w:eastAsia="Calibri" w:hAnsi="Arial" w:cs="Arial"/>
          <w:color w:val="auto"/>
          <w:sz w:val="22"/>
          <w:szCs w:val="22"/>
          <w:lang w:eastAsia="en-US"/>
        </w:rPr>
      </w:pPr>
      <w:r w:rsidRPr="00417DE9">
        <w:rPr>
          <w:rFonts w:ascii="Arial" w:eastAsia="Calibri" w:hAnsi="Arial" w:cs="Arial"/>
          <w:b/>
          <w:color w:val="auto"/>
          <w:sz w:val="22"/>
          <w:szCs w:val="22"/>
          <w:lang w:eastAsia="en-US"/>
        </w:rPr>
        <w:t>Pour plus d’information :</w:t>
      </w:r>
      <w:r w:rsidRPr="00417DE9">
        <w:rPr>
          <w:rFonts w:ascii="Arial" w:eastAsia="Calibri" w:hAnsi="Arial" w:cs="Arial"/>
          <w:color w:val="auto"/>
          <w:sz w:val="22"/>
          <w:szCs w:val="22"/>
          <w:lang w:eastAsia="en-US"/>
        </w:rPr>
        <w:t xml:space="preserve"> </w:t>
      </w:r>
      <w:hyperlink r:id="rId61" w:history="1">
        <w:r w:rsidR="003E4A5D" w:rsidRPr="00F41251">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574288C6" w14:textId="77777777" w:rsidR="00575504" w:rsidRPr="00417DE9" w:rsidRDefault="003E4A5D" w:rsidP="0077372A">
      <w:pPr>
        <w:spacing w:after="200" w:line="276"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br w:type="page"/>
      </w:r>
    </w:p>
    <w:p w14:paraId="2E8603CD" w14:textId="77777777" w:rsidR="00BE4768" w:rsidRPr="00417DE9" w:rsidRDefault="00BE4768" w:rsidP="0077372A">
      <w:pPr>
        <w:pStyle w:val="Titreniveau1"/>
        <w:spacing w:after="120"/>
        <w:ind w:left="425"/>
        <w:jc w:val="both"/>
        <w:rPr>
          <w:bCs/>
        </w:rPr>
      </w:pPr>
      <w:r w:rsidRPr="00417DE9">
        <w:t xml:space="preserve">MES </w:t>
      </w:r>
      <w:r w:rsidR="00B234C9" w:rsidRPr="00417DE9">
        <w:t>COMMUNICATIONS ACCESSIBLES</w:t>
      </w:r>
    </w:p>
    <w:p w14:paraId="664C8A37" w14:textId="77777777" w:rsidR="00EF319B" w:rsidRPr="00417DE9" w:rsidRDefault="00EF319B" w:rsidP="0077372A">
      <w:pPr>
        <w:pStyle w:val="Textecourant"/>
        <w:ind w:left="426" w:right="414"/>
        <w:jc w:val="both"/>
        <w:rPr>
          <w:i/>
          <w:sz w:val="24"/>
        </w:rPr>
      </w:pPr>
    </w:p>
    <w:p w14:paraId="215F4968" w14:textId="77777777" w:rsidR="008E540C" w:rsidRPr="00417DE9" w:rsidRDefault="00B234C9" w:rsidP="0077372A">
      <w:pPr>
        <w:pStyle w:val="Titreniveau2"/>
        <w:spacing w:after="240" w:line="240" w:lineRule="auto"/>
        <w:ind w:left="425" w:right="414"/>
        <w:jc w:val="both"/>
      </w:pPr>
      <w:r w:rsidRPr="00417DE9">
        <w:t>Retrouvez toutes les communications accessibles, notamment en FALC sur</w:t>
      </w:r>
      <w:r w:rsidR="008E540C" w:rsidRPr="00417DE9">
        <w:t xml:space="preserve"> : </w:t>
      </w:r>
    </w:p>
    <w:p w14:paraId="5F8FE40F" w14:textId="77777777" w:rsidR="00EF319B" w:rsidRPr="00417DE9" w:rsidRDefault="00107F33" w:rsidP="0077372A">
      <w:pPr>
        <w:pStyle w:val="Titreniveau2"/>
        <w:spacing w:after="240" w:line="240" w:lineRule="auto"/>
        <w:ind w:left="425" w:right="414"/>
        <w:jc w:val="both"/>
      </w:pPr>
      <w:hyperlink r:id="rId62" w:history="1">
        <w:r w:rsidR="008E540C" w:rsidRPr="00417DE9">
          <w:rPr>
            <w:rStyle w:val="Lienhypertexte"/>
          </w:rPr>
          <w:t>https://handicap.gouv.fr/actualites/article/retrouvez-nos-documents-accessibles</w:t>
        </w:r>
      </w:hyperlink>
    </w:p>
    <w:p w14:paraId="2E2D0604" w14:textId="77777777" w:rsidR="008E540C" w:rsidRPr="00417DE9" w:rsidRDefault="003B302D" w:rsidP="0077372A">
      <w:pPr>
        <w:pStyle w:val="Titreniveau2"/>
        <w:spacing w:after="240" w:line="240" w:lineRule="auto"/>
        <w:ind w:left="425" w:right="414"/>
        <w:jc w:val="both"/>
      </w:pPr>
      <w:r w:rsidRPr="00417DE9">
        <w:rPr>
          <w:noProof/>
        </w:rPr>
        <w:drawing>
          <wp:anchor distT="0" distB="0" distL="114300" distR="114300" simplePos="0" relativeHeight="251664384" behindDoc="0" locked="0" layoutInCell="1" allowOverlap="1" wp14:anchorId="39585206" wp14:editId="0C4F70D9">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3">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C96E1" w14:textId="77777777" w:rsidR="003B302D" w:rsidRPr="00417DE9" w:rsidRDefault="003B302D" w:rsidP="0077372A">
      <w:pPr>
        <w:pStyle w:val="Textecourant"/>
        <w:spacing w:after="360" w:line="264" w:lineRule="auto"/>
        <w:ind w:left="425" w:right="414"/>
        <w:jc w:val="both"/>
        <w:rPr>
          <w:noProof/>
        </w:rPr>
      </w:pPr>
    </w:p>
    <w:p w14:paraId="6544FDE4" w14:textId="77777777" w:rsidR="00C345BD" w:rsidRPr="00417DE9" w:rsidRDefault="00C345BD" w:rsidP="0077372A">
      <w:pPr>
        <w:pStyle w:val="Textecourant"/>
        <w:spacing w:after="360" w:line="264" w:lineRule="auto"/>
        <w:ind w:left="425" w:right="414"/>
        <w:jc w:val="both"/>
        <w:rPr>
          <w:rFonts w:cs="Arial"/>
          <w:spacing w:val="-4"/>
          <w:sz w:val="22"/>
        </w:rPr>
      </w:pPr>
    </w:p>
    <w:p w14:paraId="22CD10F6" w14:textId="77777777" w:rsidR="00C345BD" w:rsidRPr="00417DE9" w:rsidRDefault="00C345BD" w:rsidP="0077372A">
      <w:pPr>
        <w:pStyle w:val="Textecourant"/>
        <w:ind w:left="426" w:right="414"/>
        <w:jc w:val="both"/>
        <w:rPr>
          <w:i/>
          <w:sz w:val="24"/>
        </w:rPr>
      </w:pPr>
    </w:p>
    <w:p w14:paraId="30106DE2" w14:textId="77777777" w:rsidR="00BE4768" w:rsidRPr="00417DE9" w:rsidRDefault="00BE4768" w:rsidP="0077372A">
      <w:pPr>
        <w:spacing w:after="200" w:line="276" w:lineRule="auto"/>
        <w:jc w:val="both"/>
        <w:rPr>
          <w:rFonts w:ascii="Arial" w:hAnsi="Arial" w:cs="Segoe UI"/>
          <w:i/>
          <w:color w:val="000000"/>
          <w:sz w:val="24"/>
          <w:szCs w:val="22"/>
        </w:rPr>
      </w:pPr>
      <w:r w:rsidRPr="00417DE9">
        <w:rPr>
          <w:i/>
          <w:sz w:val="24"/>
        </w:rPr>
        <w:br w:type="page"/>
      </w:r>
    </w:p>
    <w:p w14:paraId="015439A4" w14:textId="77777777" w:rsidR="001A7DD3" w:rsidRPr="00417DE9" w:rsidRDefault="001A7DD3" w:rsidP="0077372A">
      <w:pPr>
        <w:pStyle w:val="Titreniveau1"/>
        <w:spacing w:after="480"/>
        <w:ind w:left="425"/>
        <w:jc w:val="both"/>
      </w:pPr>
      <w:r w:rsidRPr="00417DE9">
        <w:t>POUR PLUS D’INFORMATIONS</w:t>
      </w:r>
    </w:p>
    <w:p w14:paraId="17340772" w14:textId="77777777" w:rsidR="00EA70FE" w:rsidRPr="00417DE9" w:rsidRDefault="00EA70FE" w:rsidP="0077372A">
      <w:pPr>
        <w:pStyle w:val="Titreniveau2"/>
        <w:spacing w:after="240" w:line="240" w:lineRule="auto"/>
        <w:ind w:left="425" w:right="414"/>
        <w:jc w:val="both"/>
      </w:pPr>
      <w:r w:rsidRPr="00417DE9">
        <w:t>Les consignes aux ESMS : Direction générale de la cohésion sociale</w:t>
      </w:r>
    </w:p>
    <w:p w14:paraId="420E631A" w14:textId="77777777" w:rsidR="001A51DA" w:rsidRPr="00417DE9" w:rsidRDefault="001A7DD3" w:rsidP="0077372A">
      <w:pPr>
        <w:pStyle w:val="Titreniveau2"/>
        <w:spacing w:after="240" w:line="264" w:lineRule="auto"/>
        <w:ind w:left="425" w:right="414"/>
        <w:jc w:val="both"/>
        <w:rPr>
          <w:color w:val="auto"/>
          <w:sz w:val="22"/>
        </w:rPr>
      </w:pPr>
      <w:r w:rsidRPr="00417DE9">
        <w:rPr>
          <w:color w:val="auto"/>
          <w:sz w:val="22"/>
        </w:rPr>
        <w:t>Les outils de la Direction générale de la cohésion sociale (DGCS) sont régulièrement actualisés. Pensez à les consulter en ligne </w:t>
      </w:r>
      <w:r w:rsidR="00D15D1E" w:rsidRPr="00417DE9">
        <w:rPr>
          <w:color w:val="auto"/>
          <w:sz w:val="22"/>
        </w:rPr>
        <w:t xml:space="preserve">sur </w:t>
      </w:r>
      <w:hyperlink r:id="rId64" w:history="1">
        <w:r w:rsidR="00D15D1E" w:rsidRPr="00417DE9">
          <w:rPr>
            <w:rStyle w:val="Lienhypertexte"/>
            <w:sz w:val="22"/>
          </w:rPr>
          <w:t>https://solidarites-sante.gouv.fr/soins-et-maladies/maladies/maladies-infectieuses/coronavirus/professionnels-du-social-et-medico-social/article/accompagnement-des-personnes-agees-et-des-personnes-handicapees</w:t>
        </w:r>
      </w:hyperlink>
    </w:p>
    <w:p w14:paraId="3CFCB4C0" w14:textId="77777777" w:rsidR="008A43FF" w:rsidRPr="00F658A7" w:rsidRDefault="008A43FF" w:rsidP="0077372A">
      <w:pPr>
        <w:pStyle w:val="Textecourant"/>
        <w:numPr>
          <w:ilvl w:val="0"/>
          <w:numId w:val="6"/>
        </w:numPr>
        <w:spacing w:after="0" w:line="240" w:lineRule="auto"/>
        <w:ind w:left="1066" w:right="414" w:hanging="357"/>
        <w:jc w:val="both"/>
        <w:rPr>
          <w:rFonts w:cs="Arial"/>
          <w:color w:val="auto"/>
          <w:sz w:val="22"/>
        </w:rPr>
      </w:pPr>
      <w:r w:rsidRPr="00F658A7">
        <w:rPr>
          <w:rFonts w:cs="Arial"/>
          <w:color w:val="auto"/>
          <w:sz w:val="22"/>
        </w:rPr>
        <w:t xml:space="preserve">Consignes et recommandations applicables aux structures médico-sociales pour enfants et adultes en situation de handicap et dispositif de soutien sanitaire. </w:t>
      </w:r>
      <w:r w:rsidRPr="00F658A7">
        <w:rPr>
          <w:rFonts w:cs="Arial"/>
          <w:b/>
          <w:color w:val="auto"/>
          <w:sz w:val="22"/>
        </w:rPr>
        <w:t>Date d’application des consignes : à compter du 5 novembre 2020</w:t>
      </w:r>
    </w:p>
    <w:p w14:paraId="45AEF2E1" w14:textId="77777777" w:rsidR="008A43FF" w:rsidRPr="008A43FF" w:rsidRDefault="00107F33" w:rsidP="0077372A">
      <w:pPr>
        <w:pStyle w:val="Textecourant"/>
        <w:spacing w:before="0" w:after="0" w:line="240" w:lineRule="auto"/>
        <w:ind w:left="1072" w:right="414"/>
        <w:jc w:val="both"/>
        <w:rPr>
          <w:rFonts w:cs="Arial"/>
          <w:sz w:val="22"/>
        </w:rPr>
      </w:pPr>
      <w:hyperlink r:id="rId65" w:history="1">
        <w:r w:rsidR="008A43FF" w:rsidRPr="00DE7605">
          <w:rPr>
            <w:rStyle w:val="Lienhypertexte"/>
            <w:rFonts w:cs="Arial"/>
            <w:sz w:val="22"/>
          </w:rPr>
          <w:t>https://handicap.gouv.fr/IMG/pdf/protocole_esms_ph_05112020.pdf</w:t>
        </w:r>
      </w:hyperlink>
    </w:p>
    <w:p w14:paraId="63A8865D" w14:textId="77777777" w:rsidR="001A51DA" w:rsidRPr="00417DE9" w:rsidRDefault="001A51DA" w:rsidP="0077372A">
      <w:pPr>
        <w:pStyle w:val="Paragraphedeliste"/>
        <w:ind w:left="1146"/>
        <w:jc w:val="both"/>
        <w:rPr>
          <w:color w:val="1F497D"/>
        </w:rPr>
      </w:pPr>
    </w:p>
    <w:p w14:paraId="53379BD0"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Guide méthodologique « gestion des cas groupés – cluster de Covid 19 en établissement de santé et ESMS »</w:t>
      </w:r>
    </w:p>
    <w:p w14:paraId="17616856" w14:textId="77777777" w:rsidR="001A51DA" w:rsidRPr="00417DE9" w:rsidRDefault="00107F33" w:rsidP="0077372A">
      <w:pPr>
        <w:pStyle w:val="Paragraphedeliste"/>
        <w:ind w:left="993" w:firstLine="153"/>
        <w:jc w:val="both"/>
      </w:pPr>
      <w:hyperlink r:id="rId66" w:history="1">
        <w:r w:rsidR="001A51DA" w:rsidRPr="00417DE9">
          <w:rPr>
            <w:rStyle w:val="Lienhypertexte"/>
          </w:rPr>
          <w:t>https://solidarites-sante.gouv.fr/IMG/pdf/guide_methodologique_cas_groupes_27_juin_f.pdf</w:t>
        </w:r>
      </w:hyperlink>
    </w:p>
    <w:p w14:paraId="0EEC62B1" w14:textId="77777777" w:rsidR="001A51DA" w:rsidRPr="00417DE9" w:rsidRDefault="001A51DA" w:rsidP="0077372A">
      <w:pPr>
        <w:pStyle w:val="Paragraphedeliste"/>
        <w:ind w:left="1146"/>
        <w:jc w:val="both"/>
        <w:rPr>
          <w:color w:val="1F497D"/>
        </w:rPr>
      </w:pPr>
    </w:p>
    <w:p w14:paraId="1D92E3AA"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 xml:space="preserve">Fiches consignes et recommandations d’utilisation des masques au sein des établissements médico-sociaux </w:t>
      </w:r>
    </w:p>
    <w:p w14:paraId="2734AF8D" w14:textId="77777777" w:rsidR="001A51DA" w:rsidRPr="00417DE9" w:rsidRDefault="00107F33" w:rsidP="0077372A">
      <w:pPr>
        <w:pStyle w:val="Paragraphedeliste"/>
        <w:ind w:left="1146"/>
        <w:jc w:val="both"/>
      </w:pPr>
      <w:hyperlink r:id="rId67" w:history="1">
        <w:r w:rsidR="001A51DA" w:rsidRPr="00417DE9">
          <w:rPr>
            <w:rStyle w:val="Lienhypertexte"/>
          </w:rPr>
          <w:t>https://solidarites-sante.gouv.fr/IMG/pdf/recommandations-utilisation-masques-esms-covid-19.pdf</w:t>
        </w:r>
      </w:hyperlink>
    </w:p>
    <w:p w14:paraId="2B3F6FF1" w14:textId="77777777" w:rsidR="001A51DA" w:rsidRPr="00417DE9" w:rsidRDefault="001A51DA" w:rsidP="0077372A">
      <w:pPr>
        <w:pStyle w:val="Paragraphedeliste"/>
        <w:ind w:left="1146"/>
        <w:jc w:val="both"/>
        <w:rPr>
          <w:color w:val="1F497D"/>
        </w:rPr>
      </w:pPr>
    </w:p>
    <w:p w14:paraId="3BB64179"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417DE9">
        <w:rPr>
          <w:rFonts w:cs="Arial"/>
          <w:sz w:val="22"/>
        </w:rPr>
        <w:t> :</w:t>
      </w:r>
    </w:p>
    <w:p w14:paraId="59FA9F63" w14:textId="77777777" w:rsidR="001A51DA" w:rsidRPr="00417DE9" w:rsidRDefault="00107F33" w:rsidP="0077372A">
      <w:pPr>
        <w:pStyle w:val="Paragraphedeliste"/>
        <w:ind w:left="1146"/>
        <w:jc w:val="both"/>
      </w:pPr>
      <w:hyperlink r:id="rId68" w:history="1">
        <w:r w:rsidR="001A51DA" w:rsidRPr="00417DE9">
          <w:rPr>
            <w:rStyle w:val="Lienhypertexte"/>
          </w:rPr>
          <w:t>https://solidarites-sante.gouv.fr/fichiers/bo/2020/20-06/ste_20200006_0000_0031.pdf</w:t>
        </w:r>
      </w:hyperlink>
    </w:p>
    <w:p w14:paraId="7EC19066" w14:textId="77777777" w:rsidR="001A51DA" w:rsidRPr="00417DE9" w:rsidRDefault="001A51DA" w:rsidP="0077372A">
      <w:pPr>
        <w:pStyle w:val="Paragraphedeliste"/>
        <w:ind w:left="1146"/>
        <w:jc w:val="both"/>
        <w:rPr>
          <w:color w:val="1F497D"/>
        </w:rPr>
      </w:pPr>
    </w:p>
    <w:p w14:paraId="62CD876C" w14:textId="77777777" w:rsidR="001A51DA" w:rsidRPr="00417DE9" w:rsidRDefault="001A51DA" w:rsidP="0077372A">
      <w:pPr>
        <w:pStyle w:val="Textecourant"/>
        <w:numPr>
          <w:ilvl w:val="0"/>
          <w:numId w:val="6"/>
        </w:numPr>
        <w:spacing w:after="0" w:line="240" w:lineRule="auto"/>
        <w:ind w:right="414"/>
        <w:jc w:val="both"/>
        <w:rPr>
          <w:rFonts w:cs="Arial"/>
          <w:sz w:val="22"/>
        </w:rPr>
      </w:pPr>
      <w:r w:rsidRPr="00417DE9">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14:paraId="01D12982" w14:textId="77777777" w:rsidR="001A51DA" w:rsidRPr="00417DE9" w:rsidRDefault="00107F33" w:rsidP="0077372A">
      <w:pPr>
        <w:pStyle w:val="Paragraphedeliste"/>
        <w:spacing w:after="120"/>
        <w:ind w:left="1145"/>
        <w:jc w:val="both"/>
      </w:pPr>
      <w:hyperlink r:id="rId69" w:history="1">
        <w:r w:rsidR="001A51DA" w:rsidRPr="00417DE9">
          <w:rPr>
            <w:rStyle w:val="Lienhypertexte"/>
          </w:rPr>
          <w:t>https://solidarites-sante.gouv.fr/IMG/pdf/protocole-mesures-protection-etablissement-medico-sociaux-degradation-epidemie-covid.pdf</w:t>
        </w:r>
      </w:hyperlink>
    </w:p>
    <w:p w14:paraId="50320996" w14:textId="77777777" w:rsidR="001A51DA" w:rsidRPr="00417DE9" w:rsidRDefault="001A51DA" w:rsidP="0077372A">
      <w:pPr>
        <w:pStyle w:val="Paragraphedeliste"/>
        <w:ind w:left="1146"/>
        <w:jc w:val="both"/>
        <w:rPr>
          <w:color w:val="1F497D"/>
        </w:rPr>
      </w:pPr>
    </w:p>
    <w:p w14:paraId="2AA6A387" w14:textId="77777777" w:rsidR="00707B09" w:rsidRPr="00417DE9" w:rsidRDefault="000978EB" w:rsidP="0077372A">
      <w:pPr>
        <w:pStyle w:val="Paragraphedeliste"/>
        <w:spacing w:after="120"/>
        <w:ind w:left="1145"/>
        <w:jc w:val="both"/>
        <w:rPr>
          <w:rFonts w:ascii="Arial" w:hAnsi="Arial" w:cs="Arial"/>
          <w:b/>
          <w:color w:val="1F497D"/>
        </w:rPr>
      </w:pPr>
      <w:r w:rsidRPr="00417DE9">
        <w:rPr>
          <w:rFonts w:ascii="Arial" w:hAnsi="Arial" w:cs="Arial"/>
          <w:b/>
          <w:color w:val="1F497D"/>
        </w:rPr>
        <w:t xml:space="preserve">En complément : </w:t>
      </w:r>
    </w:p>
    <w:p w14:paraId="55DC28F7" w14:textId="77777777" w:rsidR="001A51DA" w:rsidRPr="00417DE9" w:rsidRDefault="001A51DA" w:rsidP="0077372A">
      <w:pPr>
        <w:pStyle w:val="Paragraphedeliste"/>
        <w:numPr>
          <w:ilvl w:val="0"/>
          <w:numId w:val="6"/>
        </w:numPr>
        <w:jc w:val="both"/>
        <w:rPr>
          <w:color w:val="1F497D"/>
        </w:rPr>
      </w:pPr>
      <w:r w:rsidRPr="00417DE9">
        <w:rPr>
          <w:rFonts w:ascii="Arial" w:hAnsi="Arial" w:cs="Arial"/>
          <w:color w:val="000000"/>
        </w:rPr>
        <w:t xml:space="preserve">Rentrée scolaire 2020 - Recommandations pour la prise en charge des jeunes en situation de handicap susceptibles de développer une forme grave du COOVID-19 : </w:t>
      </w:r>
      <w:hyperlink r:id="rId70" w:history="1">
        <w:r w:rsidRPr="00417DE9">
          <w:rPr>
            <w:rStyle w:val="Lienhypertexte"/>
          </w:rPr>
          <w:t>https://www.education.gouv.fr/rentree-2020-modalites-pratiques-305467</w:t>
        </w:r>
      </w:hyperlink>
    </w:p>
    <w:p w14:paraId="7A1C6B09" w14:textId="77777777" w:rsidR="00422DA2" w:rsidRPr="00417DE9" w:rsidRDefault="00422DA2" w:rsidP="0077372A">
      <w:pPr>
        <w:pStyle w:val="Textecourant"/>
        <w:spacing w:after="0" w:line="240" w:lineRule="auto"/>
        <w:ind w:left="1145" w:right="414"/>
        <w:jc w:val="both"/>
        <w:rPr>
          <w:rFonts w:cs="Arial"/>
          <w:sz w:val="22"/>
        </w:rPr>
      </w:pPr>
    </w:p>
    <w:p w14:paraId="2F433A45" w14:textId="77777777" w:rsidR="005C668B" w:rsidRPr="00417DE9" w:rsidRDefault="005C668B" w:rsidP="0077372A">
      <w:pPr>
        <w:pStyle w:val="Paragraphedeliste"/>
        <w:numPr>
          <w:ilvl w:val="0"/>
          <w:numId w:val="6"/>
        </w:numPr>
        <w:jc w:val="both"/>
        <w:rPr>
          <w:rFonts w:ascii="Arial" w:eastAsiaTheme="minorEastAsia" w:hAnsi="Arial" w:cs="Arial"/>
          <w:color w:val="000000"/>
          <w:lang w:eastAsia="fr-FR"/>
        </w:rPr>
      </w:pPr>
      <w:r w:rsidRPr="00417DE9">
        <w:rPr>
          <w:rFonts w:ascii="Arial" w:eastAsiaTheme="minorEastAsia" w:hAnsi="Arial" w:cs="Arial"/>
          <w:color w:val="000000"/>
          <w:lang w:eastAsia="fr-FR"/>
        </w:rPr>
        <w:t xml:space="preserve">Avis du HCSP relatif à l’actualisation des recommandations thérapeutiques dans le Covid-19 : </w:t>
      </w:r>
      <w:hyperlink r:id="rId71" w:history="1">
        <w:r w:rsidRPr="00417DE9">
          <w:rPr>
            <w:rStyle w:val="Lienhypertexte"/>
          </w:rPr>
          <w:t>https://www.hcsp.fr/explore.cgi/avisrapportsdomaine?clefr=866</w:t>
        </w:r>
      </w:hyperlink>
    </w:p>
    <w:p w14:paraId="411F489A" w14:textId="77777777" w:rsidR="005C668B" w:rsidRPr="00417DE9" w:rsidRDefault="005C668B" w:rsidP="0077372A">
      <w:pPr>
        <w:pStyle w:val="Paragraphedeliste"/>
        <w:jc w:val="both"/>
        <w:rPr>
          <w:rFonts w:cs="Arial"/>
        </w:rPr>
      </w:pPr>
    </w:p>
    <w:p w14:paraId="6831061F" w14:textId="77777777" w:rsidR="006E2F37" w:rsidRPr="00417DE9" w:rsidRDefault="006E2F37" w:rsidP="0077372A">
      <w:pPr>
        <w:pStyle w:val="Titreniveau2"/>
        <w:spacing w:after="240" w:line="240" w:lineRule="auto"/>
        <w:ind w:left="425" w:right="414"/>
        <w:jc w:val="both"/>
      </w:pPr>
    </w:p>
    <w:p w14:paraId="3BC4CCB9" w14:textId="77777777" w:rsidR="001A7DD3" w:rsidRPr="00417DE9" w:rsidRDefault="001A7DD3" w:rsidP="0077372A">
      <w:pPr>
        <w:pStyle w:val="Titreniveau2"/>
        <w:spacing w:after="240" w:line="240" w:lineRule="auto"/>
        <w:ind w:left="425" w:right="414"/>
        <w:jc w:val="both"/>
      </w:pPr>
      <w:r w:rsidRPr="00417DE9">
        <w:t xml:space="preserve">Les données sanitaires et épidémiologiques : Santé Publique </w:t>
      </w:r>
      <w:r w:rsidR="00DA5B36" w:rsidRPr="00417DE9">
        <w:t>France</w:t>
      </w:r>
    </w:p>
    <w:p w14:paraId="07EE998C" w14:textId="77777777" w:rsidR="00E72718" w:rsidRPr="00417DE9" w:rsidRDefault="00E72718" w:rsidP="0077372A">
      <w:pPr>
        <w:pStyle w:val="Paragraphedeliste"/>
        <w:numPr>
          <w:ilvl w:val="0"/>
          <w:numId w:val="6"/>
        </w:numPr>
        <w:spacing w:line="264" w:lineRule="auto"/>
        <w:jc w:val="both"/>
        <w:rPr>
          <w:rFonts w:ascii="Arial" w:eastAsia="Times New Roman" w:hAnsi="Arial" w:cs="Arial"/>
        </w:rPr>
      </w:pPr>
      <w:r w:rsidRPr="00417DE9">
        <w:rPr>
          <w:rFonts w:ascii="Arial" w:eastAsia="Times New Roman" w:hAnsi="Arial" w:cs="Arial"/>
          <w:shd w:val="clear" w:color="auto" w:fill="FFFFFF"/>
        </w:rPr>
        <w:t xml:space="preserve">Retrouvez </w:t>
      </w:r>
      <w:r w:rsidRPr="00417DE9">
        <w:rPr>
          <w:rFonts w:ascii="Arial" w:eastAsia="Times New Roman" w:hAnsi="Arial" w:cs="Arial"/>
          <w:b/>
          <w:shd w:val="clear" w:color="auto" w:fill="FFFFFF"/>
        </w:rPr>
        <w:t>les données épidémiologiques quotidiennes</w:t>
      </w:r>
      <w:r w:rsidRPr="00417DE9">
        <w:rPr>
          <w:rFonts w:ascii="Arial" w:eastAsia="Times New Roman" w:hAnsi="Arial" w:cs="Arial"/>
          <w:shd w:val="clear" w:color="auto" w:fill="FFFFFF"/>
        </w:rPr>
        <w:t xml:space="preserve"> </w:t>
      </w:r>
      <w:r w:rsidRPr="00417DE9">
        <w:rPr>
          <w:rFonts w:ascii="Arial" w:eastAsia="Times New Roman" w:hAnsi="Arial" w:cs="Arial"/>
          <w:b/>
          <w:shd w:val="clear" w:color="auto" w:fill="FFFFFF"/>
        </w:rPr>
        <w:t xml:space="preserve">concernant les établissements médico-sociaux, dont les établissements </w:t>
      </w:r>
      <w:r w:rsidR="00A02188" w:rsidRPr="00417DE9">
        <w:rPr>
          <w:rFonts w:ascii="Arial" w:eastAsia="Times New Roman" w:hAnsi="Arial" w:cs="Arial"/>
          <w:b/>
          <w:shd w:val="clear" w:color="auto" w:fill="FFFFFF"/>
        </w:rPr>
        <w:t>pour personnes handicapées</w:t>
      </w:r>
      <w:r w:rsidR="00A02188" w:rsidRPr="00417DE9">
        <w:rPr>
          <w:rFonts w:ascii="Arial" w:eastAsia="Times New Roman" w:hAnsi="Arial" w:cs="Arial"/>
          <w:shd w:val="clear" w:color="auto" w:fill="FFFFFF"/>
        </w:rPr>
        <w:t> :</w:t>
      </w:r>
      <w:r w:rsidR="00A658EB" w:rsidRPr="00417DE9">
        <w:rPr>
          <w:rFonts w:ascii="Arial" w:eastAsia="Times New Roman" w:hAnsi="Arial" w:cs="Arial"/>
          <w:shd w:val="clear" w:color="auto" w:fill="FFFFFF"/>
        </w:rPr>
        <w:t xml:space="preserve"> </w:t>
      </w:r>
      <w:hyperlink r:id="rId72" w:history="1">
        <w:r w:rsidR="00A658EB" w:rsidRPr="00417DE9">
          <w:rPr>
            <w:rStyle w:val="Lienhypertexte"/>
            <w:rFonts w:ascii="Arial" w:eastAsia="Times New Roman" w:hAnsi="Arial" w:cs="Arial"/>
            <w:shd w:val="clear" w:color="auto" w:fill="FFFFFF"/>
          </w:rPr>
          <w:t>https://www.santepubliquefrance.fr/dossiers/coronavirus-covid-19</w:t>
        </w:r>
        <w:r w:rsidRPr="00417DE9">
          <w:rPr>
            <w:rStyle w:val="Lienhypertexte"/>
            <w:rFonts w:ascii="Arial" w:eastAsia="Times New Roman" w:hAnsi="Arial" w:cs="Arial"/>
            <w:shd w:val="clear" w:color="auto" w:fill="FFFFFF"/>
          </w:rPr>
          <w:t> </w:t>
        </w:r>
      </w:hyperlink>
      <w:r w:rsidR="006227A9" w:rsidRPr="00417DE9">
        <w:rPr>
          <w:rStyle w:val="Lienhypertexte"/>
          <w:rFonts w:ascii="Arial" w:eastAsia="Times New Roman" w:hAnsi="Arial" w:cs="Arial"/>
          <w:color w:val="auto"/>
          <w:bdr w:val="none" w:sz="0" w:space="0" w:color="auto" w:frame="1"/>
        </w:rPr>
        <w:t xml:space="preserve"> </w:t>
      </w:r>
    </w:p>
    <w:p w14:paraId="67853625" w14:textId="77777777" w:rsidR="001A7DD3" w:rsidRPr="00417DE9" w:rsidRDefault="001A7DD3" w:rsidP="0077372A">
      <w:pPr>
        <w:pStyle w:val="Textecourant"/>
        <w:numPr>
          <w:ilvl w:val="0"/>
          <w:numId w:val="6"/>
        </w:numPr>
        <w:spacing w:line="264" w:lineRule="auto"/>
        <w:ind w:right="414"/>
        <w:jc w:val="both"/>
        <w:rPr>
          <w:rFonts w:cs="Arial"/>
          <w:sz w:val="22"/>
        </w:rPr>
      </w:pPr>
      <w:r w:rsidRPr="00417DE9">
        <w:rPr>
          <w:rFonts w:cs="Arial"/>
          <w:sz w:val="22"/>
        </w:rPr>
        <w:t>Découvrez dans la rubrique « </w:t>
      </w:r>
      <w:hyperlink r:id="rId73" w:history="1">
        <w:r w:rsidRPr="00417DE9">
          <w:rPr>
            <w:rStyle w:val="Lienhypertexte"/>
            <w:rFonts w:cs="Arial"/>
            <w:b/>
            <w:bCs/>
            <w:spacing w:val="5"/>
            <w:sz w:val="22"/>
            <w:bdr w:val="none" w:sz="0" w:space="0" w:color="auto" w:frame="1"/>
          </w:rPr>
          <w:t>L'info accessible à tous</w:t>
        </w:r>
        <w:r w:rsidRPr="00417DE9">
          <w:rPr>
            <w:rStyle w:val="Lienhypertexte"/>
            <w:rFonts w:cs="Arial"/>
            <w:b/>
            <w:sz w:val="22"/>
          </w:rPr>
          <w:t> - Coronavirus</w:t>
        </w:r>
      </w:hyperlink>
      <w:r w:rsidRPr="00417DE9">
        <w:rPr>
          <w:rFonts w:cs="Arial"/>
          <w:b/>
          <w:sz w:val="22"/>
        </w:rPr>
        <w:t> </w:t>
      </w:r>
      <w:r w:rsidRPr="00417DE9">
        <w:rPr>
          <w:rFonts w:cs="Arial"/>
          <w:sz w:val="22"/>
        </w:rPr>
        <w:t xml:space="preserve">» du site Internet de Santé publique France des </w:t>
      </w:r>
      <w:r w:rsidRPr="00417DE9">
        <w:rPr>
          <w:rFonts w:cs="Arial"/>
          <w:b/>
          <w:bCs/>
          <w:sz w:val="22"/>
        </w:rPr>
        <w:t>informations accessibles sur le coronavirus</w:t>
      </w:r>
      <w:r w:rsidRPr="00417DE9">
        <w:rPr>
          <w:rFonts w:cs="Arial"/>
          <w:sz w:val="22"/>
        </w:rPr>
        <w:t xml:space="preserve">, élaborées avec l’aide </w:t>
      </w:r>
      <w:r w:rsidRPr="00417DE9">
        <w:rPr>
          <w:sz w:val="22"/>
        </w:rPr>
        <w:t>d’associations</w:t>
      </w:r>
      <w:r w:rsidRPr="00417DE9">
        <w:rPr>
          <w:rFonts w:cs="Arial"/>
          <w:sz w:val="22"/>
        </w:rPr>
        <w:t xml:space="preserve"> : </w:t>
      </w:r>
    </w:p>
    <w:p w14:paraId="7C7B22AC" w14:textId="77777777" w:rsidR="001A7DD3" w:rsidRPr="00417DE9" w:rsidRDefault="00107F33" w:rsidP="0077372A">
      <w:pPr>
        <w:pStyle w:val="Paragraphedeliste"/>
        <w:spacing w:after="240" w:line="264" w:lineRule="auto"/>
        <w:ind w:left="1134"/>
        <w:jc w:val="both"/>
        <w:rPr>
          <w:rFonts w:ascii="Arial" w:hAnsi="Arial" w:cs="Arial"/>
        </w:rPr>
      </w:pPr>
      <w:hyperlink r:id="rId74" w:history="1">
        <w:r w:rsidR="001A7DD3" w:rsidRPr="00417DE9">
          <w:rPr>
            <w:rStyle w:val="Lienhypertexte"/>
            <w:rFonts w:ascii="Arial" w:hAnsi="Arial" w:cs="Arial"/>
          </w:rPr>
          <w:t>https://www.santepubliquefrance.fr/l-info-accessible-a-tous/coronavirus</w:t>
        </w:r>
      </w:hyperlink>
    </w:p>
    <w:p w14:paraId="1AEE1CA5" w14:textId="77777777" w:rsidR="003B452A" w:rsidRPr="00383E8D" w:rsidRDefault="001A7DD3" w:rsidP="0077372A">
      <w:pPr>
        <w:pStyle w:val="Textecourant"/>
        <w:spacing w:line="264" w:lineRule="auto"/>
        <w:ind w:left="1134" w:right="414"/>
        <w:jc w:val="both"/>
        <w:rPr>
          <w:rFonts w:cs="Arial"/>
          <w:sz w:val="22"/>
        </w:rPr>
      </w:pPr>
      <w:r w:rsidRPr="00417DE9">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default" r:id="rId75"/>
      <w:footerReference w:type="default" r:id="rId76"/>
      <w:footerReference w:type="first" r:id="rId77"/>
      <w:pgSz w:w="11907" w:h="16839" w:code="9"/>
      <w:pgMar w:top="709" w:right="992" w:bottom="1418" w:left="1134" w:header="1134" w:footer="567" w:gutter="0"/>
      <w:cols w:space="708"/>
      <w:titlePg/>
      <w:docGrid w:linePitch="5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F155" w16cex:dateUtc="2021-04-02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4C90F" w16cid:durableId="2411F1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A22C" w14:textId="77777777" w:rsidR="003F4E8A" w:rsidRDefault="003F4E8A" w:rsidP="003B452A">
      <w:r>
        <w:separator/>
      </w:r>
    </w:p>
  </w:endnote>
  <w:endnote w:type="continuationSeparator" w:id="0">
    <w:p w14:paraId="13B2F2A2" w14:textId="77777777" w:rsidR="003F4E8A" w:rsidRDefault="003F4E8A"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48431A79" w14:textId="27A39FE5" w:rsidR="008970A1" w:rsidRPr="00F95BC0" w:rsidRDefault="008970A1" w:rsidP="00C87BB3">
        <w:pPr>
          <w:pStyle w:val="Pieddepage"/>
          <w:ind w:right="-295"/>
          <w:jc w:val="right"/>
          <w:rPr>
            <w:rFonts w:ascii="Arial" w:hAnsi="Arial" w:cs="Arial"/>
            <w:color w:val="E52725"/>
            <w:sz w:val="22"/>
          </w:rPr>
        </w:pPr>
        <w:r>
          <w:rPr>
            <w:rFonts w:ascii="Arial" w:hAnsi="Arial" w:cs="Arial"/>
            <w:color w:val="E52725"/>
            <w:sz w:val="20"/>
          </w:rPr>
          <w:t>FAQ - Reprise de l’épidémie</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107F33">
          <w:rPr>
            <w:rFonts w:ascii="Arial" w:hAnsi="Arial" w:cs="Arial"/>
            <w:b/>
            <w:noProof/>
            <w:color w:val="E52725"/>
            <w:sz w:val="22"/>
          </w:rPr>
          <w:t>20</w:t>
        </w:r>
        <w:r w:rsidRPr="00D8410E">
          <w:rPr>
            <w:rFonts w:ascii="Arial" w:hAnsi="Arial" w:cs="Arial"/>
            <w:b/>
            <w:color w:val="E52725"/>
            <w:sz w:val="22"/>
          </w:rPr>
          <w:fldChar w:fldCharType="end"/>
        </w:r>
      </w:p>
    </w:sdtContent>
  </w:sdt>
  <w:p w14:paraId="515B5F1C" w14:textId="33C55069" w:rsidR="008970A1" w:rsidRPr="009900CB" w:rsidRDefault="00835063" w:rsidP="00CD2BF3">
    <w:pPr>
      <w:pStyle w:val="Pieddepage"/>
      <w:tabs>
        <w:tab w:val="center" w:pos="5180"/>
        <w:tab w:val="right" w:pos="10076"/>
      </w:tabs>
      <w:ind w:left="284" w:right="-295"/>
      <w:jc w:val="right"/>
      <w:rPr>
        <w:rFonts w:ascii="Arial" w:hAnsi="Arial" w:cs="Arial"/>
        <w:color w:val="263474"/>
        <w:sz w:val="20"/>
      </w:rPr>
    </w:pPr>
    <w:ins w:id="150" w:author="RACT Juliette" w:date="2021-05-19T09:20:00Z">
      <w:r>
        <w:rPr>
          <w:rFonts w:ascii="Arial" w:hAnsi="Arial" w:cs="Arial"/>
          <w:color w:val="263474"/>
          <w:sz w:val="20"/>
        </w:rPr>
        <w:t>20</w:t>
      </w:r>
    </w:ins>
    <w:del w:id="151" w:author="RACT Juliette" w:date="2021-05-19T09:20:00Z">
      <w:r w:rsidR="008970A1" w:rsidDel="00DD3965">
        <w:rPr>
          <w:rFonts w:ascii="Arial" w:hAnsi="Arial" w:cs="Arial"/>
          <w:color w:val="263474"/>
          <w:sz w:val="20"/>
        </w:rPr>
        <w:delText>0</w:delText>
      </w:r>
    </w:del>
    <w:del w:id="152" w:author="RACT Juliette" w:date="2021-05-04T17:14:00Z">
      <w:r w:rsidR="008970A1" w:rsidDel="00D770E3">
        <w:rPr>
          <w:rFonts w:ascii="Arial" w:hAnsi="Arial" w:cs="Arial"/>
          <w:color w:val="263474"/>
          <w:sz w:val="20"/>
        </w:rPr>
        <w:delText>4</w:delText>
      </w:r>
    </w:del>
    <w:r w:rsidR="008970A1">
      <w:rPr>
        <w:rFonts w:ascii="Arial" w:hAnsi="Arial" w:cs="Arial"/>
        <w:color w:val="263474"/>
        <w:sz w:val="20"/>
      </w:rPr>
      <w:t xml:space="preserve"> mai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4B7A" w14:textId="77777777" w:rsidR="008970A1" w:rsidRPr="001C25BD" w:rsidRDefault="008970A1"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B134" w14:textId="77777777" w:rsidR="003F4E8A" w:rsidRDefault="003F4E8A" w:rsidP="003B452A">
      <w:r>
        <w:separator/>
      </w:r>
    </w:p>
  </w:footnote>
  <w:footnote w:type="continuationSeparator" w:id="0">
    <w:p w14:paraId="0674EC6D" w14:textId="77777777" w:rsidR="003F4E8A" w:rsidRDefault="003F4E8A"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161" w14:textId="77777777" w:rsidR="008970A1" w:rsidRPr="009900CB" w:rsidRDefault="008970A1">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9B"/>
    <w:multiLevelType w:val="hybridMultilevel"/>
    <w:tmpl w:val="BAC2399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7F4C"/>
    <w:multiLevelType w:val="hybridMultilevel"/>
    <w:tmpl w:val="BEC2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2183"/>
    <w:multiLevelType w:val="hybridMultilevel"/>
    <w:tmpl w:val="8EC6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8"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0" w15:restartNumberingAfterBreak="0">
    <w:nsid w:val="39FE7851"/>
    <w:multiLevelType w:val="hybridMultilevel"/>
    <w:tmpl w:val="0320346E"/>
    <w:lvl w:ilvl="0" w:tplc="758AAA30">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3DE00ABB"/>
    <w:multiLevelType w:val="multilevel"/>
    <w:tmpl w:val="1F0C92F4"/>
    <w:lvl w:ilvl="0">
      <w:start w:val="1"/>
      <w:numFmt w:val="bullet"/>
      <w:lvlText w:val=""/>
      <w:lvlJc w:val="left"/>
      <w:pPr>
        <w:ind w:left="36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680559"/>
    <w:multiLevelType w:val="hybridMultilevel"/>
    <w:tmpl w:val="B6661DEC"/>
    <w:lvl w:ilvl="0" w:tplc="FE083DC2">
      <w:numFmt w:val="bullet"/>
      <w:lvlText w:val="-"/>
      <w:lvlJc w:val="left"/>
      <w:pPr>
        <w:ind w:left="1210" w:hanging="785"/>
      </w:pPr>
      <w:rPr>
        <w:rFonts w:ascii="Arial" w:eastAsiaTheme="minorEastAsia"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292CEA"/>
    <w:multiLevelType w:val="multilevel"/>
    <w:tmpl w:val="1F0C92F4"/>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0B5821"/>
    <w:multiLevelType w:val="hybridMultilevel"/>
    <w:tmpl w:val="6BEA602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F80C68"/>
    <w:multiLevelType w:val="hybridMultilevel"/>
    <w:tmpl w:val="55D8B5BE"/>
    <w:lvl w:ilvl="0" w:tplc="E7E86928">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8D0710"/>
    <w:multiLevelType w:val="multilevel"/>
    <w:tmpl w:val="6066A6D6"/>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7"/>
  </w:num>
  <w:num w:numId="4">
    <w:abstractNumId w:val="11"/>
  </w:num>
  <w:num w:numId="5">
    <w:abstractNumId w:val="11"/>
  </w:num>
  <w:num w:numId="6">
    <w:abstractNumId w:val="18"/>
  </w:num>
  <w:num w:numId="7">
    <w:abstractNumId w:val="7"/>
  </w:num>
  <w:num w:numId="8">
    <w:abstractNumId w:val="12"/>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
  </w:num>
  <w:num w:numId="17">
    <w:abstractNumId w:val="26"/>
  </w:num>
  <w:num w:numId="18">
    <w:abstractNumId w:val="18"/>
  </w:num>
  <w:num w:numId="19">
    <w:abstractNumId w:val="24"/>
  </w:num>
  <w:num w:numId="20">
    <w:abstractNumId w:val="14"/>
  </w:num>
  <w:num w:numId="21">
    <w:abstractNumId w:val="17"/>
  </w:num>
  <w:num w:numId="22">
    <w:abstractNumId w:val="27"/>
  </w:num>
  <w:num w:numId="23">
    <w:abstractNumId w:val="22"/>
  </w:num>
  <w:num w:numId="24">
    <w:abstractNumId w:val="13"/>
  </w:num>
  <w:num w:numId="25">
    <w:abstractNumId w:val="21"/>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3"/>
  </w:num>
  <w:num w:numId="31">
    <w:abstractNumId w:val="0"/>
  </w:num>
  <w:num w:numId="32">
    <w:abstractNumId w:val="16"/>
  </w:num>
  <w:num w:numId="33">
    <w:abstractNumId w:val="25"/>
  </w:num>
  <w:num w:numId="34">
    <w:abstractNumId w:val="2"/>
  </w:num>
  <w:num w:numId="35">
    <w:abstractNumId w:val="6"/>
  </w:num>
  <w:num w:numId="36">
    <w:abstractNumId w:val="20"/>
  </w:num>
  <w:num w:numId="37">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T Juliette">
    <w15:presenceInfo w15:providerId="None" w15:userId="RACT Juli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0125F"/>
    <w:rsid w:val="00004A5A"/>
    <w:rsid w:val="00006379"/>
    <w:rsid w:val="00006D56"/>
    <w:rsid w:val="00010607"/>
    <w:rsid w:val="00011613"/>
    <w:rsid w:val="00016B30"/>
    <w:rsid w:val="000172D3"/>
    <w:rsid w:val="00020741"/>
    <w:rsid w:val="00020DED"/>
    <w:rsid w:val="0002191E"/>
    <w:rsid w:val="00022191"/>
    <w:rsid w:val="000238F4"/>
    <w:rsid w:val="000251C8"/>
    <w:rsid w:val="00026FB2"/>
    <w:rsid w:val="00030125"/>
    <w:rsid w:val="000324F6"/>
    <w:rsid w:val="000371C4"/>
    <w:rsid w:val="000373A1"/>
    <w:rsid w:val="00037FE5"/>
    <w:rsid w:val="00040B25"/>
    <w:rsid w:val="0004178B"/>
    <w:rsid w:val="00045A9B"/>
    <w:rsid w:val="00047EF2"/>
    <w:rsid w:val="00052602"/>
    <w:rsid w:val="00053731"/>
    <w:rsid w:val="00054650"/>
    <w:rsid w:val="000568C7"/>
    <w:rsid w:val="00056D31"/>
    <w:rsid w:val="0005764E"/>
    <w:rsid w:val="0006207F"/>
    <w:rsid w:val="00063B48"/>
    <w:rsid w:val="00064D03"/>
    <w:rsid w:val="00064FF7"/>
    <w:rsid w:val="000660F8"/>
    <w:rsid w:val="00066C41"/>
    <w:rsid w:val="000701EF"/>
    <w:rsid w:val="0007126B"/>
    <w:rsid w:val="00072474"/>
    <w:rsid w:val="00072A45"/>
    <w:rsid w:val="00072C42"/>
    <w:rsid w:val="0007376D"/>
    <w:rsid w:val="000744AA"/>
    <w:rsid w:val="0007580B"/>
    <w:rsid w:val="00076CA5"/>
    <w:rsid w:val="00081CEE"/>
    <w:rsid w:val="0008306F"/>
    <w:rsid w:val="000840C1"/>
    <w:rsid w:val="0008476F"/>
    <w:rsid w:val="000863C9"/>
    <w:rsid w:val="00086A25"/>
    <w:rsid w:val="00087D7F"/>
    <w:rsid w:val="00090E09"/>
    <w:rsid w:val="00090EA0"/>
    <w:rsid w:val="00091D8B"/>
    <w:rsid w:val="00092D26"/>
    <w:rsid w:val="0009668E"/>
    <w:rsid w:val="000978EB"/>
    <w:rsid w:val="000A0303"/>
    <w:rsid w:val="000A0758"/>
    <w:rsid w:val="000A0EB6"/>
    <w:rsid w:val="000A1BE5"/>
    <w:rsid w:val="000A2E54"/>
    <w:rsid w:val="000A32D8"/>
    <w:rsid w:val="000A456E"/>
    <w:rsid w:val="000A5482"/>
    <w:rsid w:val="000B02B0"/>
    <w:rsid w:val="000B22B8"/>
    <w:rsid w:val="000B27DD"/>
    <w:rsid w:val="000B3B6D"/>
    <w:rsid w:val="000B4C38"/>
    <w:rsid w:val="000B57BA"/>
    <w:rsid w:val="000B60D2"/>
    <w:rsid w:val="000B660B"/>
    <w:rsid w:val="000C0145"/>
    <w:rsid w:val="000C210A"/>
    <w:rsid w:val="000C35EA"/>
    <w:rsid w:val="000C3859"/>
    <w:rsid w:val="000C53FB"/>
    <w:rsid w:val="000C569C"/>
    <w:rsid w:val="000C5981"/>
    <w:rsid w:val="000C7C90"/>
    <w:rsid w:val="000D0073"/>
    <w:rsid w:val="000D3498"/>
    <w:rsid w:val="000D48BB"/>
    <w:rsid w:val="000D5265"/>
    <w:rsid w:val="000D6641"/>
    <w:rsid w:val="000D6E0E"/>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43EF"/>
    <w:rsid w:val="00104A76"/>
    <w:rsid w:val="0010549F"/>
    <w:rsid w:val="001073C2"/>
    <w:rsid w:val="00107F33"/>
    <w:rsid w:val="00110201"/>
    <w:rsid w:val="001107EF"/>
    <w:rsid w:val="0011253E"/>
    <w:rsid w:val="00112591"/>
    <w:rsid w:val="00112E5C"/>
    <w:rsid w:val="00115BAF"/>
    <w:rsid w:val="0011658C"/>
    <w:rsid w:val="00116A53"/>
    <w:rsid w:val="001202A2"/>
    <w:rsid w:val="00124886"/>
    <w:rsid w:val="00124FFE"/>
    <w:rsid w:val="00125734"/>
    <w:rsid w:val="001306C9"/>
    <w:rsid w:val="00130BFD"/>
    <w:rsid w:val="00130F4B"/>
    <w:rsid w:val="00131866"/>
    <w:rsid w:val="00132EED"/>
    <w:rsid w:val="00133C19"/>
    <w:rsid w:val="001340F6"/>
    <w:rsid w:val="001354AD"/>
    <w:rsid w:val="00137570"/>
    <w:rsid w:val="0014227A"/>
    <w:rsid w:val="00144C73"/>
    <w:rsid w:val="00145883"/>
    <w:rsid w:val="0014688F"/>
    <w:rsid w:val="00147819"/>
    <w:rsid w:val="00150138"/>
    <w:rsid w:val="00151139"/>
    <w:rsid w:val="001518C2"/>
    <w:rsid w:val="00151FDF"/>
    <w:rsid w:val="0015421E"/>
    <w:rsid w:val="00154454"/>
    <w:rsid w:val="00156AE8"/>
    <w:rsid w:val="001626BA"/>
    <w:rsid w:val="00167855"/>
    <w:rsid w:val="00171E83"/>
    <w:rsid w:val="00175265"/>
    <w:rsid w:val="0017541C"/>
    <w:rsid w:val="001769FD"/>
    <w:rsid w:val="00176D24"/>
    <w:rsid w:val="00176DE5"/>
    <w:rsid w:val="0017733B"/>
    <w:rsid w:val="00177EAF"/>
    <w:rsid w:val="00183DD2"/>
    <w:rsid w:val="0018564A"/>
    <w:rsid w:val="00186293"/>
    <w:rsid w:val="001868A7"/>
    <w:rsid w:val="0018776F"/>
    <w:rsid w:val="001911FA"/>
    <w:rsid w:val="00192E44"/>
    <w:rsid w:val="00192EBF"/>
    <w:rsid w:val="00194C85"/>
    <w:rsid w:val="001956F5"/>
    <w:rsid w:val="00196169"/>
    <w:rsid w:val="00197519"/>
    <w:rsid w:val="001A0CF9"/>
    <w:rsid w:val="001A13AF"/>
    <w:rsid w:val="001A3031"/>
    <w:rsid w:val="001A395C"/>
    <w:rsid w:val="001A3EFF"/>
    <w:rsid w:val="001A4377"/>
    <w:rsid w:val="001A51DA"/>
    <w:rsid w:val="001A5ED8"/>
    <w:rsid w:val="001A7DD3"/>
    <w:rsid w:val="001B0081"/>
    <w:rsid w:val="001B08B7"/>
    <w:rsid w:val="001B2955"/>
    <w:rsid w:val="001B2980"/>
    <w:rsid w:val="001B589B"/>
    <w:rsid w:val="001B6EB1"/>
    <w:rsid w:val="001C05FC"/>
    <w:rsid w:val="001C1EDB"/>
    <w:rsid w:val="001C25BD"/>
    <w:rsid w:val="001C2B61"/>
    <w:rsid w:val="001C2FE3"/>
    <w:rsid w:val="001C5574"/>
    <w:rsid w:val="001C682F"/>
    <w:rsid w:val="001D0F05"/>
    <w:rsid w:val="001D531A"/>
    <w:rsid w:val="001D5560"/>
    <w:rsid w:val="001D5A1E"/>
    <w:rsid w:val="001D5B11"/>
    <w:rsid w:val="001E181E"/>
    <w:rsid w:val="001E3BBE"/>
    <w:rsid w:val="001E7AD0"/>
    <w:rsid w:val="001F0A9C"/>
    <w:rsid w:val="001F18EE"/>
    <w:rsid w:val="001F1C5B"/>
    <w:rsid w:val="001F2063"/>
    <w:rsid w:val="001F2DD4"/>
    <w:rsid w:val="001F4834"/>
    <w:rsid w:val="001F56A8"/>
    <w:rsid w:val="00200681"/>
    <w:rsid w:val="002029ED"/>
    <w:rsid w:val="002047A8"/>
    <w:rsid w:val="0020644A"/>
    <w:rsid w:val="002067DC"/>
    <w:rsid w:val="00212A49"/>
    <w:rsid w:val="00212FD8"/>
    <w:rsid w:val="00215142"/>
    <w:rsid w:val="00215653"/>
    <w:rsid w:val="0021616D"/>
    <w:rsid w:val="00222FA8"/>
    <w:rsid w:val="00223CEC"/>
    <w:rsid w:val="002240F0"/>
    <w:rsid w:val="002251B9"/>
    <w:rsid w:val="00225D7A"/>
    <w:rsid w:val="00226590"/>
    <w:rsid w:val="00226893"/>
    <w:rsid w:val="00226FEB"/>
    <w:rsid w:val="002311E7"/>
    <w:rsid w:val="002355B6"/>
    <w:rsid w:val="00235D84"/>
    <w:rsid w:val="00235F3A"/>
    <w:rsid w:val="00236EA1"/>
    <w:rsid w:val="00236EF0"/>
    <w:rsid w:val="00237727"/>
    <w:rsid w:val="00240727"/>
    <w:rsid w:val="00242C48"/>
    <w:rsid w:val="00242FD1"/>
    <w:rsid w:val="00250160"/>
    <w:rsid w:val="002504E6"/>
    <w:rsid w:val="00250B27"/>
    <w:rsid w:val="00252631"/>
    <w:rsid w:val="0025272C"/>
    <w:rsid w:val="00252B20"/>
    <w:rsid w:val="002542E7"/>
    <w:rsid w:val="002546BB"/>
    <w:rsid w:val="002548F0"/>
    <w:rsid w:val="002561B9"/>
    <w:rsid w:val="00257299"/>
    <w:rsid w:val="0026148A"/>
    <w:rsid w:val="002636A9"/>
    <w:rsid w:val="00264862"/>
    <w:rsid w:val="00265824"/>
    <w:rsid w:val="002666F0"/>
    <w:rsid w:val="00266C1D"/>
    <w:rsid w:val="00267F25"/>
    <w:rsid w:val="0027058F"/>
    <w:rsid w:val="00274B23"/>
    <w:rsid w:val="00276C8C"/>
    <w:rsid w:val="00276E16"/>
    <w:rsid w:val="00277954"/>
    <w:rsid w:val="002808B1"/>
    <w:rsid w:val="00283874"/>
    <w:rsid w:val="00283B46"/>
    <w:rsid w:val="002857B1"/>
    <w:rsid w:val="00285E3A"/>
    <w:rsid w:val="00286224"/>
    <w:rsid w:val="00286BC0"/>
    <w:rsid w:val="00293ADE"/>
    <w:rsid w:val="00294192"/>
    <w:rsid w:val="002A0636"/>
    <w:rsid w:val="002A0929"/>
    <w:rsid w:val="002A3367"/>
    <w:rsid w:val="002A5BC3"/>
    <w:rsid w:val="002B1108"/>
    <w:rsid w:val="002B601F"/>
    <w:rsid w:val="002B67D5"/>
    <w:rsid w:val="002B68EC"/>
    <w:rsid w:val="002B69B7"/>
    <w:rsid w:val="002B78E5"/>
    <w:rsid w:val="002B7C8D"/>
    <w:rsid w:val="002C1E26"/>
    <w:rsid w:val="002C36D1"/>
    <w:rsid w:val="002C3F4F"/>
    <w:rsid w:val="002C4202"/>
    <w:rsid w:val="002C4469"/>
    <w:rsid w:val="002C4B47"/>
    <w:rsid w:val="002C50BB"/>
    <w:rsid w:val="002C7E1C"/>
    <w:rsid w:val="002D0376"/>
    <w:rsid w:val="002D1949"/>
    <w:rsid w:val="002D2B9B"/>
    <w:rsid w:val="002D30E9"/>
    <w:rsid w:val="002D3266"/>
    <w:rsid w:val="002D38C7"/>
    <w:rsid w:val="002D3D22"/>
    <w:rsid w:val="002D419A"/>
    <w:rsid w:val="002D4CE6"/>
    <w:rsid w:val="002D52EA"/>
    <w:rsid w:val="002D5A66"/>
    <w:rsid w:val="002D769D"/>
    <w:rsid w:val="002E24BC"/>
    <w:rsid w:val="002E3B03"/>
    <w:rsid w:val="002E3DF8"/>
    <w:rsid w:val="002E4707"/>
    <w:rsid w:val="002E7F27"/>
    <w:rsid w:val="002F0CBA"/>
    <w:rsid w:val="002F0E7B"/>
    <w:rsid w:val="002F1089"/>
    <w:rsid w:val="002F1D2D"/>
    <w:rsid w:val="002F24A8"/>
    <w:rsid w:val="002F4131"/>
    <w:rsid w:val="002F4E8C"/>
    <w:rsid w:val="002F594B"/>
    <w:rsid w:val="002F728E"/>
    <w:rsid w:val="0030348D"/>
    <w:rsid w:val="003055E1"/>
    <w:rsid w:val="00305C8D"/>
    <w:rsid w:val="00311038"/>
    <w:rsid w:val="003113E9"/>
    <w:rsid w:val="00313808"/>
    <w:rsid w:val="00314E11"/>
    <w:rsid w:val="00316653"/>
    <w:rsid w:val="00317C1D"/>
    <w:rsid w:val="00317D54"/>
    <w:rsid w:val="003221A5"/>
    <w:rsid w:val="003243C8"/>
    <w:rsid w:val="00325FA2"/>
    <w:rsid w:val="0032615F"/>
    <w:rsid w:val="00326C46"/>
    <w:rsid w:val="003316F1"/>
    <w:rsid w:val="0033225B"/>
    <w:rsid w:val="00332756"/>
    <w:rsid w:val="00332FC5"/>
    <w:rsid w:val="00335722"/>
    <w:rsid w:val="00336B3F"/>
    <w:rsid w:val="003378D5"/>
    <w:rsid w:val="00340D30"/>
    <w:rsid w:val="003410DE"/>
    <w:rsid w:val="00341485"/>
    <w:rsid w:val="0034386F"/>
    <w:rsid w:val="003438F9"/>
    <w:rsid w:val="00344CEF"/>
    <w:rsid w:val="00346DD7"/>
    <w:rsid w:val="00347883"/>
    <w:rsid w:val="00351E3D"/>
    <w:rsid w:val="00353C4A"/>
    <w:rsid w:val="00355D69"/>
    <w:rsid w:val="00356C86"/>
    <w:rsid w:val="003572F2"/>
    <w:rsid w:val="003603F7"/>
    <w:rsid w:val="0036048A"/>
    <w:rsid w:val="003606CB"/>
    <w:rsid w:val="0036078E"/>
    <w:rsid w:val="00361E46"/>
    <w:rsid w:val="00362070"/>
    <w:rsid w:val="00363063"/>
    <w:rsid w:val="00365873"/>
    <w:rsid w:val="0036760E"/>
    <w:rsid w:val="00367AAD"/>
    <w:rsid w:val="00371856"/>
    <w:rsid w:val="00375BA6"/>
    <w:rsid w:val="00377FCB"/>
    <w:rsid w:val="003814D1"/>
    <w:rsid w:val="003817FE"/>
    <w:rsid w:val="00381AD6"/>
    <w:rsid w:val="00382B42"/>
    <w:rsid w:val="00383E8D"/>
    <w:rsid w:val="00385D16"/>
    <w:rsid w:val="0039047E"/>
    <w:rsid w:val="003918D1"/>
    <w:rsid w:val="003935D7"/>
    <w:rsid w:val="00393959"/>
    <w:rsid w:val="00393C7A"/>
    <w:rsid w:val="00394D45"/>
    <w:rsid w:val="0039559E"/>
    <w:rsid w:val="003958B7"/>
    <w:rsid w:val="003A0634"/>
    <w:rsid w:val="003A3ECF"/>
    <w:rsid w:val="003A5CF0"/>
    <w:rsid w:val="003A6645"/>
    <w:rsid w:val="003B127B"/>
    <w:rsid w:val="003B231C"/>
    <w:rsid w:val="003B302D"/>
    <w:rsid w:val="003B350E"/>
    <w:rsid w:val="003B452A"/>
    <w:rsid w:val="003B5B8C"/>
    <w:rsid w:val="003B5F9C"/>
    <w:rsid w:val="003B6BA7"/>
    <w:rsid w:val="003B6CB6"/>
    <w:rsid w:val="003B719E"/>
    <w:rsid w:val="003B7D55"/>
    <w:rsid w:val="003C1E10"/>
    <w:rsid w:val="003C2C6A"/>
    <w:rsid w:val="003C389F"/>
    <w:rsid w:val="003C62D5"/>
    <w:rsid w:val="003C722A"/>
    <w:rsid w:val="003C7942"/>
    <w:rsid w:val="003D24A1"/>
    <w:rsid w:val="003D5A51"/>
    <w:rsid w:val="003D696B"/>
    <w:rsid w:val="003E1B90"/>
    <w:rsid w:val="003E2531"/>
    <w:rsid w:val="003E46F0"/>
    <w:rsid w:val="003E4A5D"/>
    <w:rsid w:val="003E632F"/>
    <w:rsid w:val="003F2667"/>
    <w:rsid w:val="003F29DB"/>
    <w:rsid w:val="003F4414"/>
    <w:rsid w:val="003F4E8A"/>
    <w:rsid w:val="003F7560"/>
    <w:rsid w:val="003F7ABD"/>
    <w:rsid w:val="00400882"/>
    <w:rsid w:val="00401613"/>
    <w:rsid w:val="004019FB"/>
    <w:rsid w:val="00401B85"/>
    <w:rsid w:val="00401D37"/>
    <w:rsid w:val="00403C7B"/>
    <w:rsid w:val="00406365"/>
    <w:rsid w:val="0040657F"/>
    <w:rsid w:val="004121D5"/>
    <w:rsid w:val="00412458"/>
    <w:rsid w:val="00412A5A"/>
    <w:rsid w:val="00413B68"/>
    <w:rsid w:val="004146F1"/>
    <w:rsid w:val="00414706"/>
    <w:rsid w:val="00416629"/>
    <w:rsid w:val="00417DE9"/>
    <w:rsid w:val="00422C04"/>
    <w:rsid w:val="00422DA2"/>
    <w:rsid w:val="0043045B"/>
    <w:rsid w:val="00431BA0"/>
    <w:rsid w:val="00431CCC"/>
    <w:rsid w:val="004338A5"/>
    <w:rsid w:val="004344B0"/>
    <w:rsid w:val="004378B1"/>
    <w:rsid w:val="00440247"/>
    <w:rsid w:val="0044260D"/>
    <w:rsid w:val="0044738A"/>
    <w:rsid w:val="00447CFC"/>
    <w:rsid w:val="004524AB"/>
    <w:rsid w:val="00452FD2"/>
    <w:rsid w:val="004533F2"/>
    <w:rsid w:val="00455F5A"/>
    <w:rsid w:val="00457A2B"/>
    <w:rsid w:val="004621B6"/>
    <w:rsid w:val="00464A1E"/>
    <w:rsid w:val="00464D0B"/>
    <w:rsid w:val="00471A78"/>
    <w:rsid w:val="00471CA2"/>
    <w:rsid w:val="00472C8D"/>
    <w:rsid w:val="004743A4"/>
    <w:rsid w:val="0047702D"/>
    <w:rsid w:val="00477069"/>
    <w:rsid w:val="00480001"/>
    <w:rsid w:val="00480877"/>
    <w:rsid w:val="004847D2"/>
    <w:rsid w:val="00484E1C"/>
    <w:rsid w:val="00487251"/>
    <w:rsid w:val="00491871"/>
    <w:rsid w:val="0049308B"/>
    <w:rsid w:val="004958D8"/>
    <w:rsid w:val="004961BB"/>
    <w:rsid w:val="0049662F"/>
    <w:rsid w:val="00497297"/>
    <w:rsid w:val="004A0713"/>
    <w:rsid w:val="004A07E9"/>
    <w:rsid w:val="004A4278"/>
    <w:rsid w:val="004A51F8"/>
    <w:rsid w:val="004A661A"/>
    <w:rsid w:val="004A6C58"/>
    <w:rsid w:val="004A7176"/>
    <w:rsid w:val="004B0D53"/>
    <w:rsid w:val="004B1875"/>
    <w:rsid w:val="004B1B5F"/>
    <w:rsid w:val="004B40F9"/>
    <w:rsid w:val="004B5783"/>
    <w:rsid w:val="004B60F2"/>
    <w:rsid w:val="004B6FAF"/>
    <w:rsid w:val="004B7173"/>
    <w:rsid w:val="004B7E9E"/>
    <w:rsid w:val="004C0776"/>
    <w:rsid w:val="004C129E"/>
    <w:rsid w:val="004C15CF"/>
    <w:rsid w:val="004C1CFC"/>
    <w:rsid w:val="004C233A"/>
    <w:rsid w:val="004C23C4"/>
    <w:rsid w:val="004C6774"/>
    <w:rsid w:val="004E3603"/>
    <w:rsid w:val="004E4064"/>
    <w:rsid w:val="004E57F0"/>
    <w:rsid w:val="004E5E27"/>
    <w:rsid w:val="004E66C1"/>
    <w:rsid w:val="004F4129"/>
    <w:rsid w:val="004F489A"/>
    <w:rsid w:val="004F68BD"/>
    <w:rsid w:val="004F7FD3"/>
    <w:rsid w:val="005009C3"/>
    <w:rsid w:val="005034ED"/>
    <w:rsid w:val="00503F48"/>
    <w:rsid w:val="005051A8"/>
    <w:rsid w:val="00506652"/>
    <w:rsid w:val="005071BA"/>
    <w:rsid w:val="0051063F"/>
    <w:rsid w:val="00513D84"/>
    <w:rsid w:val="00514E8E"/>
    <w:rsid w:val="00515807"/>
    <w:rsid w:val="00515AF9"/>
    <w:rsid w:val="00516EA8"/>
    <w:rsid w:val="00517ED3"/>
    <w:rsid w:val="0052100B"/>
    <w:rsid w:val="005215D4"/>
    <w:rsid w:val="00521EB5"/>
    <w:rsid w:val="00522122"/>
    <w:rsid w:val="00525870"/>
    <w:rsid w:val="0052597A"/>
    <w:rsid w:val="00525A79"/>
    <w:rsid w:val="00525C32"/>
    <w:rsid w:val="00530A91"/>
    <w:rsid w:val="00531044"/>
    <w:rsid w:val="005332AE"/>
    <w:rsid w:val="00533903"/>
    <w:rsid w:val="0053440C"/>
    <w:rsid w:val="00534C42"/>
    <w:rsid w:val="00534E8F"/>
    <w:rsid w:val="00535BAA"/>
    <w:rsid w:val="005372BF"/>
    <w:rsid w:val="0054054E"/>
    <w:rsid w:val="0054303D"/>
    <w:rsid w:val="00543C81"/>
    <w:rsid w:val="00543E50"/>
    <w:rsid w:val="00546EB8"/>
    <w:rsid w:val="00547507"/>
    <w:rsid w:val="00547F42"/>
    <w:rsid w:val="005507F6"/>
    <w:rsid w:val="00551741"/>
    <w:rsid w:val="00551D9A"/>
    <w:rsid w:val="00551E1B"/>
    <w:rsid w:val="005551A9"/>
    <w:rsid w:val="005577CB"/>
    <w:rsid w:val="00557DA9"/>
    <w:rsid w:val="00560341"/>
    <w:rsid w:val="005608F4"/>
    <w:rsid w:val="00561448"/>
    <w:rsid w:val="00561544"/>
    <w:rsid w:val="00562752"/>
    <w:rsid w:val="0056431A"/>
    <w:rsid w:val="0056442D"/>
    <w:rsid w:val="00564FD6"/>
    <w:rsid w:val="005719AC"/>
    <w:rsid w:val="00572765"/>
    <w:rsid w:val="00574064"/>
    <w:rsid w:val="00575504"/>
    <w:rsid w:val="00576AA0"/>
    <w:rsid w:val="005822E8"/>
    <w:rsid w:val="0058315E"/>
    <w:rsid w:val="005846E4"/>
    <w:rsid w:val="00586510"/>
    <w:rsid w:val="00590A51"/>
    <w:rsid w:val="00591FED"/>
    <w:rsid w:val="0059333D"/>
    <w:rsid w:val="00596C7D"/>
    <w:rsid w:val="00597CC7"/>
    <w:rsid w:val="005A0887"/>
    <w:rsid w:val="005A550A"/>
    <w:rsid w:val="005A6176"/>
    <w:rsid w:val="005A6B3D"/>
    <w:rsid w:val="005A6F3C"/>
    <w:rsid w:val="005B3320"/>
    <w:rsid w:val="005B3419"/>
    <w:rsid w:val="005B3473"/>
    <w:rsid w:val="005B4E87"/>
    <w:rsid w:val="005B68BE"/>
    <w:rsid w:val="005B6FB3"/>
    <w:rsid w:val="005B7A02"/>
    <w:rsid w:val="005B7DCC"/>
    <w:rsid w:val="005C03F6"/>
    <w:rsid w:val="005C2102"/>
    <w:rsid w:val="005C31B3"/>
    <w:rsid w:val="005C442D"/>
    <w:rsid w:val="005C4935"/>
    <w:rsid w:val="005C4AC3"/>
    <w:rsid w:val="005C4E37"/>
    <w:rsid w:val="005C668B"/>
    <w:rsid w:val="005D04F4"/>
    <w:rsid w:val="005D2AA8"/>
    <w:rsid w:val="005D40DB"/>
    <w:rsid w:val="005D414F"/>
    <w:rsid w:val="005D4392"/>
    <w:rsid w:val="005D44AE"/>
    <w:rsid w:val="005D4A7F"/>
    <w:rsid w:val="005E059A"/>
    <w:rsid w:val="005E08F8"/>
    <w:rsid w:val="005E5D8F"/>
    <w:rsid w:val="005F0631"/>
    <w:rsid w:val="005F1090"/>
    <w:rsid w:val="005F1850"/>
    <w:rsid w:val="005F193A"/>
    <w:rsid w:val="005F41C6"/>
    <w:rsid w:val="005F5999"/>
    <w:rsid w:val="005F5DED"/>
    <w:rsid w:val="005F72AA"/>
    <w:rsid w:val="00600281"/>
    <w:rsid w:val="006008FA"/>
    <w:rsid w:val="00600E5A"/>
    <w:rsid w:val="00606CB1"/>
    <w:rsid w:val="00606D2A"/>
    <w:rsid w:val="006077E3"/>
    <w:rsid w:val="0061036A"/>
    <w:rsid w:val="006105FD"/>
    <w:rsid w:val="00610BC3"/>
    <w:rsid w:val="00610F74"/>
    <w:rsid w:val="006129FB"/>
    <w:rsid w:val="00613CEF"/>
    <w:rsid w:val="00614345"/>
    <w:rsid w:val="006145CC"/>
    <w:rsid w:val="0061479B"/>
    <w:rsid w:val="00614BD9"/>
    <w:rsid w:val="0061629B"/>
    <w:rsid w:val="00616F6C"/>
    <w:rsid w:val="00621AE5"/>
    <w:rsid w:val="006227A9"/>
    <w:rsid w:val="006238DE"/>
    <w:rsid w:val="00624204"/>
    <w:rsid w:val="00624844"/>
    <w:rsid w:val="00627D45"/>
    <w:rsid w:val="006328D4"/>
    <w:rsid w:val="006339E8"/>
    <w:rsid w:val="0063411E"/>
    <w:rsid w:val="00634315"/>
    <w:rsid w:val="0063436D"/>
    <w:rsid w:val="00634B78"/>
    <w:rsid w:val="006404ED"/>
    <w:rsid w:val="00641B38"/>
    <w:rsid w:val="00642DD4"/>
    <w:rsid w:val="006436B2"/>
    <w:rsid w:val="00644DF1"/>
    <w:rsid w:val="00645117"/>
    <w:rsid w:val="00650CEB"/>
    <w:rsid w:val="006565B0"/>
    <w:rsid w:val="00656B27"/>
    <w:rsid w:val="0066003D"/>
    <w:rsid w:val="0066075B"/>
    <w:rsid w:val="00660942"/>
    <w:rsid w:val="00662655"/>
    <w:rsid w:val="00664954"/>
    <w:rsid w:val="006725B4"/>
    <w:rsid w:val="00672EC1"/>
    <w:rsid w:val="0067539D"/>
    <w:rsid w:val="00677D9C"/>
    <w:rsid w:val="0068024E"/>
    <w:rsid w:val="00680BBD"/>
    <w:rsid w:val="00682D02"/>
    <w:rsid w:val="006849A4"/>
    <w:rsid w:val="00684D1D"/>
    <w:rsid w:val="0068609E"/>
    <w:rsid w:val="006863F9"/>
    <w:rsid w:val="006926A3"/>
    <w:rsid w:val="006934DD"/>
    <w:rsid w:val="00694E9D"/>
    <w:rsid w:val="006964DC"/>
    <w:rsid w:val="006969E0"/>
    <w:rsid w:val="00696DFE"/>
    <w:rsid w:val="00697B48"/>
    <w:rsid w:val="006A0233"/>
    <w:rsid w:val="006A049D"/>
    <w:rsid w:val="006A16C3"/>
    <w:rsid w:val="006A1D4A"/>
    <w:rsid w:val="006A2906"/>
    <w:rsid w:val="006A5083"/>
    <w:rsid w:val="006A73BE"/>
    <w:rsid w:val="006B11B1"/>
    <w:rsid w:val="006B1A76"/>
    <w:rsid w:val="006B2BEB"/>
    <w:rsid w:val="006B3D17"/>
    <w:rsid w:val="006B442C"/>
    <w:rsid w:val="006B6263"/>
    <w:rsid w:val="006B7626"/>
    <w:rsid w:val="006B7BA0"/>
    <w:rsid w:val="006C0D44"/>
    <w:rsid w:val="006C0F1E"/>
    <w:rsid w:val="006C0FC2"/>
    <w:rsid w:val="006C17C3"/>
    <w:rsid w:val="006C2A92"/>
    <w:rsid w:val="006C6192"/>
    <w:rsid w:val="006C6318"/>
    <w:rsid w:val="006C703D"/>
    <w:rsid w:val="006D3EBC"/>
    <w:rsid w:val="006E111E"/>
    <w:rsid w:val="006E1E94"/>
    <w:rsid w:val="006E2F37"/>
    <w:rsid w:val="006E3C17"/>
    <w:rsid w:val="006E4C69"/>
    <w:rsid w:val="006E548C"/>
    <w:rsid w:val="006F06F2"/>
    <w:rsid w:val="006F6C4A"/>
    <w:rsid w:val="006F7A96"/>
    <w:rsid w:val="007010C4"/>
    <w:rsid w:val="007014EA"/>
    <w:rsid w:val="0070349A"/>
    <w:rsid w:val="00703659"/>
    <w:rsid w:val="00704CC8"/>
    <w:rsid w:val="00705CC8"/>
    <w:rsid w:val="00707153"/>
    <w:rsid w:val="00707382"/>
    <w:rsid w:val="0070774E"/>
    <w:rsid w:val="00707B09"/>
    <w:rsid w:val="00711A2A"/>
    <w:rsid w:val="007212BF"/>
    <w:rsid w:val="0072193A"/>
    <w:rsid w:val="0072470F"/>
    <w:rsid w:val="00724BFA"/>
    <w:rsid w:val="00725C6A"/>
    <w:rsid w:val="00730C0B"/>
    <w:rsid w:val="007319E7"/>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49B0"/>
    <w:rsid w:val="007549FF"/>
    <w:rsid w:val="00755FE3"/>
    <w:rsid w:val="00757520"/>
    <w:rsid w:val="00757A08"/>
    <w:rsid w:val="0076097E"/>
    <w:rsid w:val="00762ED2"/>
    <w:rsid w:val="0076602F"/>
    <w:rsid w:val="00767020"/>
    <w:rsid w:val="00767D78"/>
    <w:rsid w:val="0077194C"/>
    <w:rsid w:val="007727C7"/>
    <w:rsid w:val="00772D4F"/>
    <w:rsid w:val="00772DE1"/>
    <w:rsid w:val="0077312A"/>
    <w:rsid w:val="0077372A"/>
    <w:rsid w:val="007747C4"/>
    <w:rsid w:val="007749FF"/>
    <w:rsid w:val="007753D0"/>
    <w:rsid w:val="007768B6"/>
    <w:rsid w:val="0077787D"/>
    <w:rsid w:val="007801F4"/>
    <w:rsid w:val="00780B78"/>
    <w:rsid w:val="00780E2D"/>
    <w:rsid w:val="00782B76"/>
    <w:rsid w:val="00783952"/>
    <w:rsid w:val="00783CFC"/>
    <w:rsid w:val="00784961"/>
    <w:rsid w:val="00784DE5"/>
    <w:rsid w:val="007857ED"/>
    <w:rsid w:val="0078725A"/>
    <w:rsid w:val="007921BB"/>
    <w:rsid w:val="007947C7"/>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C123F"/>
    <w:rsid w:val="007C178A"/>
    <w:rsid w:val="007C2D86"/>
    <w:rsid w:val="007C34BE"/>
    <w:rsid w:val="007C40FA"/>
    <w:rsid w:val="007C5AF5"/>
    <w:rsid w:val="007D38FC"/>
    <w:rsid w:val="007D3F5B"/>
    <w:rsid w:val="007D401F"/>
    <w:rsid w:val="007D7503"/>
    <w:rsid w:val="007E0C85"/>
    <w:rsid w:val="007E15CF"/>
    <w:rsid w:val="007E204F"/>
    <w:rsid w:val="007E493A"/>
    <w:rsid w:val="007F1C79"/>
    <w:rsid w:val="007F28FC"/>
    <w:rsid w:val="007F3038"/>
    <w:rsid w:val="007F3232"/>
    <w:rsid w:val="007F42AE"/>
    <w:rsid w:val="007F4823"/>
    <w:rsid w:val="007F4E3E"/>
    <w:rsid w:val="007F5716"/>
    <w:rsid w:val="0080024C"/>
    <w:rsid w:val="008005DC"/>
    <w:rsid w:val="008027B2"/>
    <w:rsid w:val="00803E9C"/>
    <w:rsid w:val="0080521C"/>
    <w:rsid w:val="00807AA2"/>
    <w:rsid w:val="00810283"/>
    <w:rsid w:val="00813F7E"/>
    <w:rsid w:val="00814241"/>
    <w:rsid w:val="00814CA2"/>
    <w:rsid w:val="00816B2E"/>
    <w:rsid w:val="008209DF"/>
    <w:rsid w:val="00820F6D"/>
    <w:rsid w:val="0082249C"/>
    <w:rsid w:val="00822969"/>
    <w:rsid w:val="00823997"/>
    <w:rsid w:val="008265E0"/>
    <w:rsid w:val="00830950"/>
    <w:rsid w:val="008330DA"/>
    <w:rsid w:val="00835063"/>
    <w:rsid w:val="00835E13"/>
    <w:rsid w:val="00837CA9"/>
    <w:rsid w:val="008414B0"/>
    <w:rsid w:val="00841994"/>
    <w:rsid w:val="0084444F"/>
    <w:rsid w:val="0084647C"/>
    <w:rsid w:val="00846A9E"/>
    <w:rsid w:val="00846B10"/>
    <w:rsid w:val="00846C2E"/>
    <w:rsid w:val="00847DB2"/>
    <w:rsid w:val="00851796"/>
    <w:rsid w:val="0085420F"/>
    <w:rsid w:val="00854313"/>
    <w:rsid w:val="0085495A"/>
    <w:rsid w:val="00856CF0"/>
    <w:rsid w:val="00860CFD"/>
    <w:rsid w:val="00860F84"/>
    <w:rsid w:val="008614DD"/>
    <w:rsid w:val="00861E67"/>
    <w:rsid w:val="00862C5A"/>
    <w:rsid w:val="008633DB"/>
    <w:rsid w:val="0086504A"/>
    <w:rsid w:val="00866A90"/>
    <w:rsid w:val="0086735C"/>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76DB"/>
    <w:rsid w:val="00887D7E"/>
    <w:rsid w:val="00890F70"/>
    <w:rsid w:val="008914D5"/>
    <w:rsid w:val="008970A1"/>
    <w:rsid w:val="008A1CF2"/>
    <w:rsid w:val="008A28A9"/>
    <w:rsid w:val="008A4203"/>
    <w:rsid w:val="008A43FF"/>
    <w:rsid w:val="008A465A"/>
    <w:rsid w:val="008A4990"/>
    <w:rsid w:val="008A4F35"/>
    <w:rsid w:val="008A5369"/>
    <w:rsid w:val="008A6759"/>
    <w:rsid w:val="008A7EF1"/>
    <w:rsid w:val="008B0C4A"/>
    <w:rsid w:val="008B5B0B"/>
    <w:rsid w:val="008B5C88"/>
    <w:rsid w:val="008B6157"/>
    <w:rsid w:val="008B7907"/>
    <w:rsid w:val="008C205C"/>
    <w:rsid w:val="008C62B0"/>
    <w:rsid w:val="008D197D"/>
    <w:rsid w:val="008D2779"/>
    <w:rsid w:val="008D463B"/>
    <w:rsid w:val="008D4B16"/>
    <w:rsid w:val="008D5BDC"/>
    <w:rsid w:val="008E0138"/>
    <w:rsid w:val="008E0143"/>
    <w:rsid w:val="008E11E6"/>
    <w:rsid w:val="008E12AB"/>
    <w:rsid w:val="008E15C1"/>
    <w:rsid w:val="008E16CA"/>
    <w:rsid w:val="008E4DB1"/>
    <w:rsid w:val="008E540C"/>
    <w:rsid w:val="008F27D0"/>
    <w:rsid w:val="008F49CC"/>
    <w:rsid w:val="008F501E"/>
    <w:rsid w:val="008F5650"/>
    <w:rsid w:val="008F5B79"/>
    <w:rsid w:val="0090134C"/>
    <w:rsid w:val="00901523"/>
    <w:rsid w:val="009042E0"/>
    <w:rsid w:val="00904711"/>
    <w:rsid w:val="00904EFF"/>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537A0"/>
    <w:rsid w:val="00955CBC"/>
    <w:rsid w:val="00961090"/>
    <w:rsid w:val="009631AE"/>
    <w:rsid w:val="00964363"/>
    <w:rsid w:val="009668C2"/>
    <w:rsid w:val="009676BE"/>
    <w:rsid w:val="00967C21"/>
    <w:rsid w:val="0097000C"/>
    <w:rsid w:val="009727E9"/>
    <w:rsid w:val="00972FA8"/>
    <w:rsid w:val="00975AFB"/>
    <w:rsid w:val="00985CA3"/>
    <w:rsid w:val="00986400"/>
    <w:rsid w:val="00986BE1"/>
    <w:rsid w:val="009900CB"/>
    <w:rsid w:val="009908AC"/>
    <w:rsid w:val="0099121A"/>
    <w:rsid w:val="00992CF8"/>
    <w:rsid w:val="009931A2"/>
    <w:rsid w:val="00994263"/>
    <w:rsid w:val="00994E68"/>
    <w:rsid w:val="009954D8"/>
    <w:rsid w:val="0099692E"/>
    <w:rsid w:val="009A0D10"/>
    <w:rsid w:val="009A14F9"/>
    <w:rsid w:val="009A20CD"/>
    <w:rsid w:val="009A31AF"/>
    <w:rsid w:val="009A327F"/>
    <w:rsid w:val="009A3579"/>
    <w:rsid w:val="009A60D8"/>
    <w:rsid w:val="009A6E32"/>
    <w:rsid w:val="009A799D"/>
    <w:rsid w:val="009B03C9"/>
    <w:rsid w:val="009B169E"/>
    <w:rsid w:val="009B4908"/>
    <w:rsid w:val="009B50A4"/>
    <w:rsid w:val="009B6D8D"/>
    <w:rsid w:val="009C000D"/>
    <w:rsid w:val="009C129C"/>
    <w:rsid w:val="009C249C"/>
    <w:rsid w:val="009C4F6A"/>
    <w:rsid w:val="009C6FF7"/>
    <w:rsid w:val="009C7F98"/>
    <w:rsid w:val="009D027F"/>
    <w:rsid w:val="009D39A7"/>
    <w:rsid w:val="009D6069"/>
    <w:rsid w:val="009D609A"/>
    <w:rsid w:val="009E1443"/>
    <w:rsid w:val="009E2BE0"/>
    <w:rsid w:val="009E4B01"/>
    <w:rsid w:val="009E5018"/>
    <w:rsid w:val="009E6F02"/>
    <w:rsid w:val="009E700D"/>
    <w:rsid w:val="009E73B5"/>
    <w:rsid w:val="009E7E6D"/>
    <w:rsid w:val="009F095A"/>
    <w:rsid w:val="009F38BA"/>
    <w:rsid w:val="009F3BD5"/>
    <w:rsid w:val="009F4709"/>
    <w:rsid w:val="009F4E74"/>
    <w:rsid w:val="009F5308"/>
    <w:rsid w:val="009F5773"/>
    <w:rsid w:val="009F66D5"/>
    <w:rsid w:val="00A00A36"/>
    <w:rsid w:val="00A01570"/>
    <w:rsid w:val="00A01876"/>
    <w:rsid w:val="00A02188"/>
    <w:rsid w:val="00A040BC"/>
    <w:rsid w:val="00A06BB2"/>
    <w:rsid w:val="00A075E9"/>
    <w:rsid w:val="00A109A4"/>
    <w:rsid w:val="00A10C77"/>
    <w:rsid w:val="00A120F4"/>
    <w:rsid w:val="00A12FCB"/>
    <w:rsid w:val="00A13E69"/>
    <w:rsid w:val="00A14E78"/>
    <w:rsid w:val="00A17004"/>
    <w:rsid w:val="00A235C5"/>
    <w:rsid w:val="00A2396F"/>
    <w:rsid w:val="00A243C4"/>
    <w:rsid w:val="00A2458B"/>
    <w:rsid w:val="00A276AB"/>
    <w:rsid w:val="00A34419"/>
    <w:rsid w:val="00A345D5"/>
    <w:rsid w:val="00A351DC"/>
    <w:rsid w:val="00A35DC5"/>
    <w:rsid w:val="00A36B47"/>
    <w:rsid w:val="00A40576"/>
    <w:rsid w:val="00A40B91"/>
    <w:rsid w:val="00A42D15"/>
    <w:rsid w:val="00A42D77"/>
    <w:rsid w:val="00A4351B"/>
    <w:rsid w:val="00A44CCC"/>
    <w:rsid w:val="00A45D11"/>
    <w:rsid w:val="00A46A27"/>
    <w:rsid w:val="00A47E44"/>
    <w:rsid w:val="00A50617"/>
    <w:rsid w:val="00A5193E"/>
    <w:rsid w:val="00A51A38"/>
    <w:rsid w:val="00A51CFC"/>
    <w:rsid w:val="00A532E9"/>
    <w:rsid w:val="00A533B0"/>
    <w:rsid w:val="00A53F85"/>
    <w:rsid w:val="00A54440"/>
    <w:rsid w:val="00A55491"/>
    <w:rsid w:val="00A55B3C"/>
    <w:rsid w:val="00A57E95"/>
    <w:rsid w:val="00A60FF7"/>
    <w:rsid w:val="00A61101"/>
    <w:rsid w:val="00A6224D"/>
    <w:rsid w:val="00A6334C"/>
    <w:rsid w:val="00A63FCD"/>
    <w:rsid w:val="00A64499"/>
    <w:rsid w:val="00A658EB"/>
    <w:rsid w:val="00A7079A"/>
    <w:rsid w:val="00A70A39"/>
    <w:rsid w:val="00A70B61"/>
    <w:rsid w:val="00A7255A"/>
    <w:rsid w:val="00A72D71"/>
    <w:rsid w:val="00A75049"/>
    <w:rsid w:val="00A75FC3"/>
    <w:rsid w:val="00A81727"/>
    <w:rsid w:val="00A82392"/>
    <w:rsid w:val="00A8270A"/>
    <w:rsid w:val="00A831B9"/>
    <w:rsid w:val="00A848C6"/>
    <w:rsid w:val="00A85D2A"/>
    <w:rsid w:val="00A85E10"/>
    <w:rsid w:val="00A86F8F"/>
    <w:rsid w:val="00A91846"/>
    <w:rsid w:val="00A918C8"/>
    <w:rsid w:val="00A942B5"/>
    <w:rsid w:val="00A94A36"/>
    <w:rsid w:val="00A9662F"/>
    <w:rsid w:val="00A96636"/>
    <w:rsid w:val="00AA0DA7"/>
    <w:rsid w:val="00AA1887"/>
    <w:rsid w:val="00AA3194"/>
    <w:rsid w:val="00AA35BE"/>
    <w:rsid w:val="00AA45AD"/>
    <w:rsid w:val="00AB0371"/>
    <w:rsid w:val="00AB0B18"/>
    <w:rsid w:val="00AB2089"/>
    <w:rsid w:val="00AB38CA"/>
    <w:rsid w:val="00AB5B27"/>
    <w:rsid w:val="00AB763D"/>
    <w:rsid w:val="00AB7810"/>
    <w:rsid w:val="00AC1E60"/>
    <w:rsid w:val="00AC53B5"/>
    <w:rsid w:val="00AC6679"/>
    <w:rsid w:val="00AD1FA1"/>
    <w:rsid w:val="00AD2E60"/>
    <w:rsid w:val="00AD7440"/>
    <w:rsid w:val="00AE0460"/>
    <w:rsid w:val="00AE1F78"/>
    <w:rsid w:val="00AE2CBA"/>
    <w:rsid w:val="00AE42BD"/>
    <w:rsid w:val="00AE7920"/>
    <w:rsid w:val="00AF0E7E"/>
    <w:rsid w:val="00AF30EC"/>
    <w:rsid w:val="00AF3AD7"/>
    <w:rsid w:val="00AF4CB6"/>
    <w:rsid w:val="00B000E1"/>
    <w:rsid w:val="00B00840"/>
    <w:rsid w:val="00B026F1"/>
    <w:rsid w:val="00B02FF9"/>
    <w:rsid w:val="00B0710A"/>
    <w:rsid w:val="00B146D1"/>
    <w:rsid w:val="00B14C40"/>
    <w:rsid w:val="00B14EC6"/>
    <w:rsid w:val="00B16A53"/>
    <w:rsid w:val="00B1728B"/>
    <w:rsid w:val="00B20CB4"/>
    <w:rsid w:val="00B2169E"/>
    <w:rsid w:val="00B234C9"/>
    <w:rsid w:val="00B25613"/>
    <w:rsid w:val="00B2585A"/>
    <w:rsid w:val="00B30AE0"/>
    <w:rsid w:val="00B31D99"/>
    <w:rsid w:val="00B32636"/>
    <w:rsid w:val="00B339D7"/>
    <w:rsid w:val="00B33FA4"/>
    <w:rsid w:val="00B34028"/>
    <w:rsid w:val="00B34166"/>
    <w:rsid w:val="00B351E2"/>
    <w:rsid w:val="00B35944"/>
    <w:rsid w:val="00B36DFA"/>
    <w:rsid w:val="00B42F9B"/>
    <w:rsid w:val="00B436A7"/>
    <w:rsid w:val="00B44144"/>
    <w:rsid w:val="00B44F72"/>
    <w:rsid w:val="00B4500C"/>
    <w:rsid w:val="00B45D0F"/>
    <w:rsid w:val="00B47A6A"/>
    <w:rsid w:val="00B54B72"/>
    <w:rsid w:val="00B5582C"/>
    <w:rsid w:val="00B56F3A"/>
    <w:rsid w:val="00B57E58"/>
    <w:rsid w:val="00B60C51"/>
    <w:rsid w:val="00B61530"/>
    <w:rsid w:val="00B61C12"/>
    <w:rsid w:val="00B62963"/>
    <w:rsid w:val="00B64C9B"/>
    <w:rsid w:val="00B6541A"/>
    <w:rsid w:val="00B6737D"/>
    <w:rsid w:val="00B67688"/>
    <w:rsid w:val="00B70EFB"/>
    <w:rsid w:val="00B711B6"/>
    <w:rsid w:val="00B74BF7"/>
    <w:rsid w:val="00B77CF5"/>
    <w:rsid w:val="00B77F07"/>
    <w:rsid w:val="00B8147F"/>
    <w:rsid w:val="00B83487"/>
    <w:rsid w:val="00B85B15"/>
    <w:rsid w:val="00B878BE"/>
    <w:rsid w:val="00B931F1"/>
    <w:rsid w:val="00B93E6E"/>
    <w:rsid w:val="00BA2ECA"/>
    <w:rsid w:val="00BA2F13"/>
    <w:rsid w:val="00BA3270"/>
    <w:rsid w:val="00BA38F0"/>
    <w:rsid w:val="00BA43F6"/>
    <w:rsid w:val="00BA65A7"/>
    <w:rsid w:val="00BB00CC"/>
    <w:rsid w:val="00BB1E5D"/>
    <w:rsid w:val="00BB2D42"/>
    <w:rsid w:val="00BB4C37"/>
    <w:rsid w:val="00BB7C39"/>
    <w:rsid w:val="00BC098F"/>
    <w:rsid w:val="00BC127E"/>
    <w:rsid w:val="00BC1644"/>
    <w:rsid w:val="00BC2B72"/>
    <w:rsid w:val="00BC7644"/>
    <w:rsid w:val="00BD04B2"/>
    <w:rsid w:val="00BD25E3"/>
    <w:rsid w:val="00BD2BDF"/>
    <w:rsid w:val="00BD30F0"/>
    <w:rsid w:val="00BD520A"/>
    <w:rsid w:val="00BD5282"/>
    <w:rsid w:val="00BD5814"/>
    <w:rsid w:val="00BD6D11"/>
    <w:rsid w:val="00BE0DAB"/>
    <w:rsid w:val="00BE0E05"/>
    <w:rsid w:val="00BE13D4"/>
    <w:rsid w:val="00BE4768"/>
    <w:rsid w:val="00BE7475"/>
    <w:rsid w:val="00BE7998"/>
    <w:rsid w:val="00BF0716"/>
    <w:rsid w:val="00BF0D2C"/>
    <w:rsid w:val="00BF0D82"/>
    <w:rsid w:val="00BF113E"/>
    <w:rsid w:val="00BF4303"/>
    <w:rsid w:val="00BF55DF"/>
    <w:rsid w:val="00BF5763"/>
    <w:rsid w:val="00C051B6"/>
    <w:rsid w:val="00C0650F"/>
    <w:rsid w:val="00C07CCD"/>
    <w:rsid w:val="00C07FBB"/>
    <w:rsid w:val="00C106F9"/>
    <w:rsid w:val="00C11CC0"/>
    <w:rsid w:val="00C223A5"/>
    <w:rsid w:val="00C22B7A"/>
    <w:rsid w:val="00C23184"/>
    <w:rsid w:val="00C23A1B"/>
    <w:rsid w:val="00C24AC8"/>
    <w:rsid w:val="00C26459"/>
    <w:rsid w:val="00C26848"/>
    <w:rsid w:val="00C26917"/>
    <w:rsid w:val="00C31C84"/>
    <w:rsid w:val="00C345BD"/>
    <w:rsid w:val="00C35181"/>
    <w:rsid w:val="00C41A48"/>
    <w:rsid w:val="00C446BC"/>
    <w:rsid w:val="00C45569"/>
    <w:rsid w:val="00C5044E"/>
    <w:rsid w:val="00C5490D"/>
    <w:rsid w:val="00C54B39"/>
    <w:rsid w:val="00C55369"/>
    <w:rsid w:val="00C55AEC"/>
    <w:rsid w:val="00C560BA"/>
    <w:rsid w:val="00C57EF2"/>
    <w:rsid w:val="00C6239C"/>
    <w:rsid w:val="00C62D97"/>
    <w:rsid w:val="00C63A0F"/>
    <w:rsid w:val="00C66446"/>
    <w:rsid w:val="00C66ADE"/>
    <w:rsid w:val="00C6765E"/>
    <w:rsid w:val="00C7574C"/>
    <w:rsid w:val="00C7668E"/>
    <w:rsid w:val="00C76E61"/>
    <w:rsid w:val="00C77501"/>
    <w:rsid w:val="00C77CFD"/>
    <w:rsid w:val="00C8034D"/>
    <w:rsid w:val="00C8090F"/>
    <w:rsid w:val="00C80EE5"/>
    <w:rsid w:val="00C81E3C"/>
    <w:rsid w:val="00C84A80"/>
    <w:rsid w:val="00C86B6B"/>
    <w:rsid w:val="00C87BB3"/>
    <w:rsid w:val="00C901CB"/>
    <w:rsid w:val="00C90F3B"/>
    <w:rsid w:val="00C91786"/>
    <w:rsid w:val="00C93279"/>
    <w:rsid w:val="00C93A16"/>
    <w:rsid w:val="00CA1A2F"/>
    <w:rsid w:val="00CA2156"/>
    <w:rsid w:val="00CA26AF"/>
    <w:rsid w:val="00CA3BEA"/>
    <w:rsid w:val="00CA5DFB"/>
    <w:rsid w:val="00CA742A"/>
    <w:rsid w:val="00CB10DE"/>
    <w:rsid w:val="00CB23AE"/>
    <w:rsid w:val="00CB405D"/>
    <w:rsid w:val="00CB537B"/>
    <w:rsid w:val="00CB798C"/>
    <w:rsid w:val="00CB7C9B"/>
    <w:rsid w:val="00CC1104"/>
    <w:rsid w:val="00CC18AD"/>
    <w:rsid w:val="00CC2B20"/>
    <w:rsid w:val="00CC2CC9"/>
    <w:rsid w:val="00CC4214"/>
    <w:rsid w:val="00CC6D90"/>
    <w:rsid w:val="00CD2BF3"/>
    <w:rsid w:val="00CD2F6A"/>
    <w:rsid w:val="00CD3340"/>
    <w:rsid w:val="00CD3F9F"/>
    <w:rsid w:val="00CD52B8"/>
    <w:rsid w:val="00CE13A7"/>
    <w:rsid w:val="00CE1ABC"/>
    <w:rsid w:val="00CE280C"/>
    <w:rsid w:val="00CE2D75"/>
    <w:rsid w:val="00CF090D"/>
    <w:rsid w:val="00CF0EF2"/>
    <w:rsid w:val="00CF114D"/>
    <w:rsid w:val="00CF1D22"/>
    <w:rsid w:val="00CF3EA5"/>
    <w:rsid w:val="00CF69CE"/>
    <w:rsid w:val="00D018E5"/>
    <w:rsid w:val="00D0406F"/>
    <w:rsid w:val="00D046CF"/>
    <w:rsid w:val="00D05B42"/>
    <w:rsid w:val="00D067C0"/>
    <w:rsid w:val="00D1487E"/>
    <w:rsid w:val="00D14E0A"/>
    <w:rsid w:val="00D1505C"/>
    <w:rsid w:val="00D15D1E"/>
    <w:rsid w:val="00D16310"/>
    <w:rsid w:val="00D17AA2"/>
    <w:rsid w:val="00D206F4"/>
    <w:rsid w:val="00D208F8"/>
    <w:rsid w:val="00D22D5D"/>
    <w:rsid w:val="00D22DDD"/>
    <w:rsid w:val="00D30697"/>
    <w:rsid w:val="00D341AB"/>
    <w:rsid w:val="00D34E2B"/>
    <w:rsid w:val="00D4146D"/>
    <w:rsid w:val="00D41F6D"/>
    <w:rsid w:val="00D42EC6"/>
    <w:rsid w:val="00D436B9"/>
    <w:rsid w:val="00D43C99"/>
    <w:rsid w:val="00D44389"/>
    <w:rsid w:val="00D4777C"/>
    <w:rsid w:val="00D51F7B"/>
    <w:rsid w:val="00D5524A"/>
    <w:rsid w:val="00D5530E"/>
    <w:rsid w:val="00D5785D"/>
    <w:rsid w:val="00D60AC5"/>
    <w:rsid w:val="00D60C0B"/>
    <w:rsid w:val="00D612C1"/>
    <w:rsid w:val="00D62395"/>
    <w:rsid w:val="00D62CE0"/>
    <w:rsid w:val="00D62EA2"/>
    <w:rsid w:val="00D630D2"/>
    <w:rsid w:val="00D63FCE"/>
    <w:rsid w:val="00D653D6"/>
    <w:rsid w:val="00D65953"/>
    <w:rsid w:val="00D67580"/>
    <w:rsid w:val="00D70900"/>
    <w:rsid w:val="00D7176B"/>
    <w:rsid w:val="00D71B59"/>
    <w:rsid w:val="00D71FBC"/>
    <w:rsid w:val="00D7381F"/>
    <w:rsid w:val="00D73ABE"/>
    <w:rsid w:val="00D740D3"/>
    <w:rsid w:val="00D7435E"/>
    <w:rsid w:val="00D75272"/>
    <w:rsid w:val="00D767C1"/>
    <w:rsid w:val="00D770E3"/>
    <w:rsid w:val="00D775A5"/>
    <w:rsid w:val="00D8252B"/>
    <w:rsid w:val="00D825AE"/>
    <w:rsid w:val="00D8410E"/>
    <w:rsid w:val="00D8466E"/>
    <w:rsid w:val="00D847D7"/>
    <w:rsid w:val="00D85C3F"/>
    <w:rsid w:val="00D91F7E"/>
    <w:rsid w:val="00D92054"/>
    <w:rsid w:val="00D9216B"/>
    <w:rsid w:val="00D96EF9"/>
    <w:rsid w:val="00D97006"/>
    <w:rsid w:val="00DA0A2B"/>
    <w:rsid w:val="00DA5AC6"/>
    <w:rsid w:val="00DA5B36"/>
    <w:rsid w:val="00DA6163"/>
    <w:rsid w:val="00DA743E"/>
    <w:rsid w:val="00DB1809"/>
    <w:rsid w:val="00DB3099"/>
    <w:rsid w:val="00DB444A"/>
    <w:rsid w:val="00DB68D8"/>
    <w:rsid w:val="00DB69D3"/>
    <w:rsid w:val="00DC0221"/>
    <w:rsid w:val="00DC2BC5"/>
    <w:rsid w:val="00DC451D"/>
    <w:rsid w:val="00DC6D63"/>
    <w:rsid w:val="00DD131B"/>
    <w:rsid w:val="00DD1E96"/>
    <w:rsid w:val="00DD3249"/>
    <w:rsid w:val="00DD3965"/>
    <w:rsid w:val="00DD5B44"/>
    <w:rsid w:val="00DD70C5"/>
    <w:rsid w:val="00DD7585"/>
    <w:rsid w:val="00DD7E6C"/>
    <w:rsid w:val="00DE2F9D"/>
    <w:rsid w:val="00DE5751"/>
    <w:rsid w:val="00DE7605"/>
    <w:rsid w:val="00DE799C"/>
    <w:rsid w:val="00DF0104"/>
    <w:rsid w:val="00DF0863"/>
    <w:rsid w:val="00DF2871"/>
    <w:rsid w:val="00DF318E"/>
    <w:rsid w:val="00DF5B9E"/>
    <w:rsid w:val="00DF6F57"/>
    <w:rsid w:val="00E06F43"/>
    <w:rsid w:val="00E0773C"/>
    <w:rsid w:val="00E10DA8"/>
    <w:rsid w:val="00E12169"/>
    <w:rsid w:val="00E12932"/>
    <w:rsid w:val="00E12DEF"/>
    <w:rsid w:val="00E12FA9"/>
    <w:rsid w:val="00E15608"/>
    <w:rsid w:val="00E1750F"/>
    <w:rsid w:val="00E222CC"/>
    <w:rsid w:val="00E30EB8"/>
    <w:rsid w:val="00E32263"/>
    <w:rsid w:val="00E33DA1"/>
    <w:rsid w:val="00E423BF"/>
    <w:rsid w:val="00E4285D"/>
    <w:rsid w:val="00E44F16"/>
    <w:rsid w:val="00E45B8E"/>
    <w:rsid w:val="00E46820"/>
    <w:rsid w:val="00E477DE"/>
    <w:rsid w:val="00E4785A"/>
    <w:rsid w:val="00E50194"/>
    <w:rsid w:val="00E520CD"/>
    <w:rsid w:val="00E57CAD"/>
    <w:rsid w:val="00E60EE0"/>
    <w:rsid w:val="00E65B58"/>
    <w:rsid w:val="00E677AE"/>
    <w:rsid w:val="00E7170E"/>
    <w:rsid w:val="00E71EC9"/>
    <w:rsid w:val="00E72718"/>
    <w:rsid w:val="00E72C6C"/>
    <w:rsid w:val="00E73195"/>
    <w:rsid w:val="00E733AC"/>
    <w:rsid w:val="00E73A88"/>
    <w:rsid w:val="00E749CB"/>
    <w:rsid w:val="00E76690"/>
    <w:rsid w:val="00E8152E"/>
    <w:rsid w:val="00E81550"/>
    <w:rsid w:val="00E81A3A"/>
    <w:rsid w:val="00E8324F"/>
    <w:rsid w:val="00E835E3"/>
    <w:rsid w:val="00E841DB"/>
    <w:rsid w:val="00E85A38"/>
    <w:rsid w:val="00E85CA9"/>
    <w:rsid w:val="00E915E2"/>
    <w:rsid w:val="00E93C45"/>
    <w:rsid w:val="00E93E1C"/>
    <w:rsid w:val="00E94F2D"/>
    <w:rsid w:val="00E9597E"/>
    <w:rsid w:val="00E969A6"/>
    <w:rsid w:val="00E96B22"/>
    <w:rsid w:val="00E97FC0"/>
    <w:rsid w:val="00EA04B8"/>
    <w:rsid w:val="00EA25E8"/>
    <w:rsid w:val="00EA3744"/>
    <w:rsid w:val="00EA3B59"/>
    <w:rsid w:val="00EA3C64"/>
    <w:rsid w:val="00EA4FF6"/>
    <w:rsid w:val="00EA70FE"/>
    <w:rsid w:val="00EB0FCE"/>
    <w:rsid w:val="00EB2165"/>
    <w:rsid w:val="00EB58FE"/>
    <w:rsid w:val="00EC0238"/>
    <w:rsid w:val="00EC3E19"/>
    <w:rsid w:val="00EC4C09"/>
    <w:rsid w:val="00EC60A5"/>
    <w:rsid w:val="00EC6C30"/>
    <w:rsid w:val="00ED42F1"/>
    <w:rsid w:val="00ED7C29"/>
    <w:rsid w:val="00EE047F"/>
    <w:rsid w:val="00EE11B1"/>
    <w:rsid w:val="00EE2878"/>
    <w:rsid w:val="00EE3102"/>
    <w:rsid w:val="00EE46BF"/>
    <w:rsid w:val="00EE470D"/>
    <w:rsid w:val="00EE684D"/>
    <w:rsid w:val="00EE7837"/>
    <w:rsid w:val="00EF1EE6"/>
    <w:rsid w:val="00EF319B"/>
    <w:rsid w:val="00EF35E2"/>
    <w:rsid w:val="00EF3F7C"/>
    <w:rsid w:val="00EF4A9D"/>
    <w:rsid w:val="00EF55DB"/>
    <w:rsid w:val="00EF5664"/>
    <w:rsid w:val="00EF62D8"/>
    <w:rsid w:val="00EF64BF"/>
    <w:rsid w:val="00EF655A"/>
    <w:rsid w:val="00F00D17"/>
    <w:rsid w:val="00F02581"/>
    <w:rsid w:val="00F0372C"/>
    <w:rsid w:val="00F03B37"/>
    <w:rsid w:val="00F04200"/>
    <w:rsid w:val="00F055A0"/>
    <w:rsid w:val="00F1360C"/>
    <w:rsid w:val="00F15B82"/>
    <w:rsid w:val="00F15E71"/>
    <w:rsid w:val="00F205BC"/>
    <w:rsid w:val="00F2229E"/>
    <w:rsid w:val="00F22CC0"/>
    <w:rsid w:val="00F23292"/>
    <w:rsid w:val="00F2575B"/>
    <w:rsid w:val="00F25CDE"/>
    <w:rsid w:val="00F270B2"/>
    <w:rsid w:val="00F27774"/>
    <w:rsid w:val="00F3086B"/>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620F"/>
    <w:rsid w:val="00F563E1"/>
    <w:rsid w:val="00F6089D"/>
    <w:rsid w:val="00F60B89"/>
    <w:rsid w:val="00F6311E"/>
    <w:rsid w:val="00F63B1C"/>
    <w:rsid w:val="00F658A7"/>
    <w:rsid w:val="00F65EB0"/>
    <w:rsid w:val="00F66CFA"/>
    <w:rsid w:val="00F672F0"/>
    <w:rsid w:val="00F7042B"/>
    <w:rsid w:val="00F704CC"/>
    <w:rsid w:val="00F7123C"/>
    <w:rsid w:val="00F73222"/>
    <w:rsid w:val="00F738B0"/>
    <w:rsid w:val="00F74AEF"/>
    <w:rsid w:val="00F815EC"/>
    <w:rsid w:val="00F83AB0"/>
    <w:rsid w:val="00F85100"/>
    <w:rsid w:val="00F90793"/>
    <w:rsid w:val="00F94A55"/>
    <w:rsid w:val="00F95BC0"/>
    <w:rsid w:val="00F96A7C"/>
    <w:rsid w:val="00FA170E"/>
    <w:rsid w:val="00FA1A44"/>
    <w:rsid w:val="00FA1C47"/>
    <w:rsid w:val="00FA22BE"/>
    <w:rsid w:val="00FA47E6"/>
    <w:rsid w:val="00FA57C3"/>
    <w:rsid w:val="00FA6C0F"/>
    <w:rsid w:val="00FA7321"/>
    <w:rsid w:val="00FB031B"/>
    <w:rsid w:val="00FB04F3"/>
    <w:rsid w:val="00FB2D0E"/>
    <w:rsid w:val="00FB41E6"/>
    <w:rsid w:val="00FB436B"/>
    <w:rsid w:val="00FB465E"/>
    <w:rsid w:val="00FB4DC5"/>
    <w:rsid w:val="00FB5CFE"/>
    <w:rsid w:val="00FB5D5E"/>
    <w:rsid w:val="00FB7137"/>
    <w:rsid w:val="00FB7B0A"/>
    <w:rsid w:val="00FC11B1"/>
    <w:rsid w:val="00FC2BE9"/>
    <w:rsid w:val="00FC345C"/>
    <w:rsid w:val="00FC357A"/>
    <w:rsid w:val="00FC4591"/>
    <w:rsid w:val="00FC62CF"/>
    <w:rsid w:val="00FC63F5"/>
    <w:rsid w:val="00FC66EB"/>
    <w:rsid w:val="00FD0E90"/>
    <w:rsid w:val="00FD451B"/>
    <w:rsid w:val="00FD4EAC"/>
    <w:rsid w:val="00FD5058"/>
    <w:rsid w:val="00FD61E2"/>
    <w:rsid w:val="00FE03C4"/>
    <w:rsid w:val="00FE0A44"/>
    <w:rsid w:val="00FE4033"/>
    <w:rsid w:val="00FE42FB"/>
    <w:rsid w:val="00FE494E"/>
    <w:rsid w:val="00FE7FA9"/>
    <w:rsid w:val="00FF09C1"/>
    <w:rsid w:val="00FF1077"/>
    <w:rsid w:val="00FF213B"/>
    <w:rsid w:val="00FF32C0"/>
    <w:rsid w:val="00FF4822"/>
    <w:rsid w:val="00FF4FF9"/>
    <w:rsid w:val="00FF5ED4"/>
    <w:rsid w:val="00FF6905"/>
    <w:rsid w:val="00FF6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62E5"/>
  <w15:docId w15:val="{FD46C41E-D55E-4DCF-B85A-EB79A8A6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E520CD"/>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 w:type="paragraph" w:styleId="En-ttedetabledesmatires">
    <w:name w:val="TOC Heading"/>
    <w:basedOn w:val="Titre1"/>
    <w:next w:val="Normal"/>
    <w:uiPriority w:val="39"/>
    <w:unhideWhenUsed/>
    <w:qFormat/>
    <w:rsid w:val="00EE470D"/>
    <w:pPr>
      <w:spacing w:before="240" w:line="259" w:lineRule="auto"/>
      <w:jc w:val="left"/>
      <w:outlineLvl w:val="9"/>
    </w:pPr>
    <w:rPr>
      <w:rFonts w:asciiTheme="majorHAnsi" w:hAnsiTheme="majorHAnsi"/>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2763">
      <w:bodyDiv w:val="1"/>
      <w:marLeft w:val="0"/>
      <w:marRight w:val="0"/>
      <w:marTop w:val="0"/>
      <w:marBottom w:val="0"/>
      <w:divBdr>
        <w:top w:val="none" w:sz="0" w:space="0" w:color="auto"/>
        <w:left w:val="none" w:sz="0" w:space="0" w:color="auto"/>
        <w:bottom w:val="none" w:sz="0" w:space="0" w:color="auto"/>
        <w:right w:val="none" w:sz="0" w:space="0" w:color="auto"/>
      </w:divBdr>
      <w:divsChild>
        <w:div w:id="1670133177">
          <w:marLeft w:val="0"/>
          <w:marRight w:val="0"/>
          <w:marTop w:val="0"/>
          <w:marBottom w:val="0"/>
          <w:divBdr>
            <w:top w:val="none" w:sz="0" w:space="0" w:color="auto"/>
            <w:left w:val="none" w:sz="0" w:space="0" w:color="auto"/>
            <w:bottom w:val="none" w:sz="0" w:space="0" w:color="auto"/>
            <w:right w:val="none" w:sz="0" w:space="0" w:color="auto"/>
          </w:divBdr>
          <w:divsChild>
            <w:div w:id="852379038">
              <w:marLeft w:val="0"/>
              <w:marRight w:val="0"/>
              <w:marTop w:val="0"/>
              <w:marBottom w:val="0"/>
              <w:divBdr>
                <w:top w:val="none" w:sz="0" w:space="0" w:color="auto"/>
                <w:left w:val="none" w:sz="0" w:space="0" w:color="auto"/>
                <w:bottom w:val="none" w:sz="0" w:space="0" w:color="auto"/>
                <w:right w:val="none" w:sz="0" w:space="0" w:color="auto"/>
              </w:divBdr>
              <w:divsChild>
                <w:div w:id="1358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5116910">
      <w:bodyDiv w:val="1"/>
      <w:marLeft w:val="0"/>
      <w:marRight w:val="0"/>
      <w:marTop w:val="0"/>
      <w:marBottom w:val="0"/>
      <w:divBdr>
        <w:top w:val="none" w:sz="0" w:space="0" w:color="auto"/>
        <w:left w:val="none" w:sz="0" w:space="0" w:color="auto"/>
        <w:bottom w:val="none" w:sz="0" w:space="0" w:color="auto"/>
        <w:right w:val="none" w:sz="0" w:space="0" w:color="auto"/>
      </w:divBdr>
      <w:divsChild>
        <w:div w:id="397091236">
          <w:marLeft w:val="0"/>
          <w:marRight w:val="0"/>
          <w:marTop w:val="0"/>
          <w:marBottom w:val="0"/>
          <w:divBdr>
            <w:top w:val="none" w:sz="0" w:space="0" w:color="auto"/>
            <w:left w:val="none" w:sz="0" w:space="0" w:color="auto"/>
            <w:bottom w:val="none" w:sz="0" w:space="0" w:color="auto"/>
            <w:right w:val="none" w:sz="0" w:space="0" w:color="auto"/>
          </w:divBdr>
          <w:divsChild>
            <w:div w:id="1934513569">
              <w:marLeft w:val="0"/>
              <w:marRight w:val="0"/>
              <w:marTop w:val="0"/>
              <w:marBottom w:val="0"/>
              <w:divBdr>
                <w:top w:val="none" w:sz="0" w:space="0" w:color="auto"/>
                <w:left w:val="none" w:sz="0" w:space="0" w:color="auto"/>
                <w:bottom w:val="none" w:sz="0" w:space="0" w:color="auto"/>
                <w:right w:val="none" w:sz="0" w:space="0" w:color="auto"/>
              </w:divBdr>
              <w:divsChild>
                <w:div w:id="978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591283218">
      <w:bodyDiv w:val="1"/>
      <w:marLeft w:val="0"/>
      <w:marRight w:val="0"/>
      <w:marTop w:val="0"/>
      <w:marBottom w:val="0"/>
      <w:divBdr>
        <w:top w:val="none" w:sz="0" w:space="0" w:color="auto"/>
        <w:left w:val="none" w:sz="0" w:space="0" w:color="auto"/>
        <w:bottom w:val="none" w:sz="0" w:space="0" w:color="auto"/>
        <w:right w:val="none" w:sz="0" w:space="0" w:color="auto"/>
      </w:divBdr>
      <w:divsChild>
        <w:div w:id="1184174689">
          <w:marLeft w:val="0"/>
          <w:marRight w:val="0"/>
          <w:marTop w:val="0"/>
          <w:marBottom w:val="0"/>
          <w:divBdr>
            <w:top w:val="none" w:sz="0" w:space="0" w:color="auto"/>
            <w:left w:val="none" w:sz="0" w:space="0" w:color="auto"/>
            <w:bottom w:val="none" w:sz="0" w:space="0" w:color="auto"/>
            <w:right w:val="none" w:sz="0" w:space="0" w:color="auto"/>
          </w:divBdr>
          <w:divsChild>
            <w:div w:id="243102660">
              <w:marLeft w:val="0"/>
              <w:marRight w:val="0"/>
              <w:marTop w:val="0"/>
              <w:marBottom w:val="0"/>
              <w:divBdr>
                <w:top w:val="none" w:sz="0" w:space="0" w:color="auto"/>
                <w:left w:val="none" w:sz="0" w:space="0" w:color="auto"/>
                <w:bottom w:val="none" w:sz="0" w:space="0" w:color="auto"/>
                <w:right w:val="none" w:sz="0" w:space="0" w:color="auto"/>
              </w:divBdr>
              <w:divsChild>
                <w:div w:id="933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21830779">
      <w:bodyDiv w:val="1"/>
      <w:marLeft w:val="0"/>
      <w:marRight w:val="0"/>
      <w:marTop w:val="0"/>
      <w:marBottom w:val="0"/>
      <w:divBdr>
        <w:top w:val="none" w:sz="0" w:space="0" w:color="auto"/>
        <w:left w:val="none" w:sz="0" w:space="0" w:color="auto"/>
        <w:bottom w:val="none" w:sz="0" w:space="0" w:color="auto"/>
        <w:right w:val="none" w:sz="0" w:space="0" w:color="auto"/>
      </w:divBdr>
      <w:divsChild>
        <w:div w:id="785078616">
          <w:marLeft w:val="0"/>
          <w:marRight w:val="0"/>
          <w:marTop w:val="0"/>
          <w:marBottom w:val="0"/>
          <w:divBdr>
            <w:top w:val="none" w:sz="0" w:space="0" w:color="auto"/>
            <w:left w:val="none" w:sz="0" w:space="0" w:color="auto"/>
            <w:bottom w:val="none" w:sz="0" w:space="0" w:color="auto"/>
            <w:right w:val="none" w:sz="0" w:space="0" w:color="auto"/>
          </w:divBdr>
        </w:div>
      </w:divsChild>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7857106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68878845">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27006731">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23715794">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11784427">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09186076">
      <w:bodyDiv w:val="1"/>
      <w:marLeft w:val="0"/>
      <w:marRight w:val="0"/>
      <w:marTop w:val="0"/>
      <w:marBottom w:val="0"/>
      <w:divBdr>
        <w:top w:val="none" w:sz="0" w:space="0" w:color="auto"/>
        <w:left w:val="none" w:sz="0" w:space="0" w:color="auto"/>
        <w:bottom w:val="none" w:sz="0" w:space="0" w:color="auto"/>
        <w:right w:val="none" w:sz="0" w:space="0" w:color="auto"/>
      </w:divBdr>
      <w:divsChild>
        <w:div w:id="410591630">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0"/>
              <w:marRight w:val="0"/>
              <w:marTop w:val="0"/>
              <w:marBottom w:val="0"/>
              <w:divBdr>
                <w:top w:val="none" w:sz="0" w:space="0" w:color="auto"/>
                <w:left w:val="none" w:sz="0" w:space="0" w:color="auto"/>
                <w:bottom w:val="none" w:sz="0" w:space="0" w:color="auto"/>
                <w:right w:val="none" w:sz="0" w:space="0" w:color="auto"/>
              </w:divBdr>
              <w:divsChild>
                <w:div w:id="20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192">
      <w:bodyDiv w:val="1"/>
      <w:marLeft w:val="0"/>
      <w:marRight w:val="0"/>
      <w:marTop w:val="0"/>
      <w:marBottom w:val="0"/>
      <w:divBdr>
        <w:top w:val="none" w:sz="0" w:space="0" w:color="auto"/>
        <w:left w:val="none" w:sz="0" w:space="0" w:color="auto"/>
        <w:bottom w:val="none" w:sz="0" w:space="0" w:color="auto"/>
        <w:right w:val="none" w:sz="0" w:space="0" w:color="auto"/>
      </w:divBdr>
      <w:divsChild>
        <w:div w:id="1265503562">
          <w:marLeft w:val="0"/>
          <w:marRight w:val="0"/>
          <w:marTop w:val="0"/>
          <w:marBottom w:val="0"/>
          <w:divBdr>
            <w:top w:val="none" w:sz="0" w:space="0" w:color="auto"/>
            <w:left w:val="none" w:sz="0" w:space="0" w:color="auto"/>
            <w:bottom w:val="none" w:sz="0" w:space="0" w:color="auto"/>
            <w:right w:val="none" w:sz="0" w:space="0" w:color="auto"/>
          </w:divBdr>
          <w:divsChild>
            <w:div w:id="2042776667">
              <w:marLeft w:val="0"/>
              <w:marRight w:val="0"/>
              <w:marTop w:val="0"/>
              <w:marBottom w:val="0"/>
              <w:divBdr>
                <w:top w:val="none" w:sz="0" w:space="0" w:color="auto"/>
                <w:left w:val="none" w:sz="0" w:space="0" w:color="auto"/>
                <w:bottom w:val="none" w:sz="0" w:space="0" w:color="auto"/>
                <w:right w:val="none" w:sz="0" w:space="0" w:color="auto"/>
              </w:divBdr>
              <w:divsChild>
                <w:div w:id="1532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gefiph.fr/services-et-aides-financieres?field_type_aide_service_target_id=12&amp;publics=1" TargetMode="External"/><Relationship Id="rId21" Type="http://schemas.openxmlformats.org/officeDocument/2006/relationships/hyperlink" Target="https://www.gouvernement.fr/info-coronavirus/masques-grand-public" TargetMode="External"/><Relationship Id="rId42" Type="http://schemas.openxmlformats.org/officeDocument/2006/relationships/hyperlink" Target="file:///\\compte.missions.pm.gouv.fr\mkachler$\Personnel\FAQ%20D&#233;confinement\FAQ\handiconnect.fr" TargetMode="External"/><Relationship Id="rId47" Type="http://schemas.openxmlformats.org/officeDocument/2006/relationships/hyperlink" Target="https://eduscol.education.fr/cid150809/continuite-pedagogique-pour-les-eleves-a-besoins-educatifs-particuliers.html" TargetMode="External"/><Relationship Id="rId63" Type="http://schemas.openxmlformats.org/officeDocument/2006/relationships/image" Target="media/image4.png"/><Relationship Id="rId68" Type="http://schemas.openxmlformats.org/officeDocument/2006/relationships/hyperlink" Target="https://solidarites-sante.gouv.fr/fichiers/bo/2020/20-06/ste_20200006_0000_0031.pdf" TargetMode="External"/><Relationship Id="rId84" Type="http://schemas.microsoft.com/office/2018/08/relationships/commentsExtensible" Target="commentsExtensible.xml"/><Relationship Id="rId16" Type="http://schemas.openxmlformats.org/officeDocument/2006/relationships/hyperlink" Target="https://handicap.gouv.fr/grands-dossiers/coronavirus/article/covid-19-retrouvez-nos-documents-accessibles"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adbu.fr/retourdocuments" TargetMode="External"/><Relationship Id="rId37" Type="http://schemas.openxmlformats.org/officeDocument/2006/relationships/hyperlink" Target="https://www.interieur.gouv.fr/Actualites/L-actu-du-Ministere/Attestations-de-deplacement-couvre-feu" TargetMode="External"/><Relationship Id="rId53" Type="http://schemas.openxmlformats.org/officeDocument/2006/relationships/hyperlink" Target="https://www.education.gouv.fr/coronavirus-covid-19-les-reponses-vos-questions-306136" TargetMode="External"/><Relationship Id="rId58" Type="http://schemas.openxmlformats.org/officeDocument/2006/relationships/hyperlink" Target="https://gncra.fr/wp-content/uploads/2020/04/Accueillir-une-personne-autiste-dans-un-service-de-soins_VF.pdf" TargetMode="External"/><Relationship Id="rId74" Type="http://schemas.openxmlformats.org/officeDocument/2006/relationships/hyperlink" Target="https://www.santepubliquefrance.fr/l-info-accessible-a-tous/coronavirus"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handicap.gouv.fr/les-aides-et-les-prestations/article/le-0-800-360-360-un-numero-d-appui-dans-le-cadre-de-la-crise-pour-les-personnes" TargetMode="External"/><Relationship Id="rId19" Type="http://schemas.openxmlformats.org/officeDocument/2006/relationships/hyperlink" Target="https://droitpluriel.fr/agir/" TargetMode="External"/><Relationship Id="rId14" Type="http://schemas.openxmlformats.org/officeDocument/2006/relationships/hyperlink" Target="https://handicap.gouv.fr/actualites/article/retrouvez-nos-documents-accessibles%20" TargetMode="External"/><Relationship Id="rId22" Type="http://schemas.openxmlformats.org/officeDocument/2006/relationships/hyperlink" Target="https://handicap.gouv.fr/actualites/article/retrouvez-nos-documents-accessibles" TargetMode="External"/><Relationship Id="rId27" Type="http://schemas.openxmlformats.org/officeDocument/2006/relationships/hyperlink" Target="https://declare.ameli.fr/employeur/conditions" TargetMode="External"/><Relationship Id="rId30" Type="http://schemas.openxmlformats.org/officeDocument/2006/relationships/hyperlink" Target="https://www.etudiant.gouv.fr/pid38441/etudiants-en-situation-de-handicap.html" TargetMode="External"/><Relationship Id="rId35" Type="http://schemas.openxmlformats.org/officeDocument/2006/relationships/hyperlink" Target="https://www.etudiant.gouv.fr/" TargetMode="External"/><Relationship Id="rId43" Type="http://schemas.openxmlformats.org/officeDocument/2006/relationships/hyperlink" Target="https://handicap.gouv.fr/grands-dossiers/coronavirus/article/covid-19-retrouvez-nos-documents-accessibles" TargetMode="External"/><Relationship Id="rId48" Type="http://schemas.openxmlformats.org/officeDocument/2006/relationships/hyperlink" Target="https://www.reseau-canope.fr/cap-ecole-inclusive" TargetMode="External"/><Relationship Id="rId56" Type="http://schemas.openxmlformats.org/officeDocument/2006/relationships/hyperlink" Target="https://gncra.fr/soutien-aux-adultes-autistes/" TargetMode="External"/><Relationship Id="rId64"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69" Type="http://schemas.openxmlformats.org/officeDocument/2006/relationships/hyperlink" Target="https://solidarites-sante.gouv.fr/IMG/pdf/protocole-mesures-protection-etablissement-medico-sociaux-degradation-epidemie-covid.pdf"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education.gouv.fr/operation-nation-apprenante-303174" TargetMode="External"/><Relationship Id="rId72" Type="http://schemas.openxmlformats.org/officeDocument/2006/relationships/hyperlink" Target="https://www.santepubliquefrance.fr/dossiers/coronavirus-covid-19&#160;%20" TargetMode="External"/><Relationship Id="rId80" Type="http://schemas.openxmlformats.org/officeDocument/2006/relationships/theme" Target="theme/theme1.xml"/><Relationship Id="rId85"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handicap.gouv.fr/actualites/article/retrouvez-nos-documents-accessibles" TargetMode="External"/><Relationship Id="rId17" Type="http://schemas.openxmlformats.org/officeDocument/2006/relationships/hyperlink" Target="mailto:agir@droitpluriel.fr" TargetMode="External"/><Relationship Id="rId25" Type="http://schemas.openxmlformats.org/officeDocument/2006/relationships/hyperlink" Target="http://www.fiphfp.fr" TargetMode="External"/><Relationship Id="rId33" Type="http://schemas.openxmlformats.org/officeDocument/2006/relationships/hyperlink" Target="https://www.etudiant.gouv.fr/fr/besoin-d-une-aide-psychologique-1297" TargetMode="External"/><Relationship Id="rId38" Type="http://schemas.openxmlformats.org/officeDocument/2006/relationships/hyperlink" Target="https://www.agefiph.fr/aides-handicap/aide-exceptionnelle-au-parcours-de-formation" TargetMode="External"/><Relationship Id="rId46" Type="http://schemas.openxmlformats.org/officeDocument/2006/relationships/hyperlink" Target="https://youtu.be/Oi9NHyxqE2Y" TargetMode="External"/><Relationship Id="rId59" Type="http://schemas.openxmlformats.org/officeDocument/2006/relationships/hyperlink" Target="https://www.autismeinfoservice.fr/contact" TargetMode="External"/><Relationship Id="rId67" Type="http://schemas.openxmlformats.org/officeDocument/2006/relationships/hyperlink" Target="https://solidarites-sante.gouv.fr/IMG/pdf/recommandations-utilisation-masques-esms-covid-19.pdf" TargetMode="External"/><Relationship Id="rId20" Type="http://schemas.openxmlformats.org/officeDocument/2006/relationships/hyperlink" Target="https://www.interieur.gouv.fr/Actualites/L-actu-du-Ministere/Attestations-de-deplacement-couvre-feu" TargetMode="External"/><Relationship Id="rId41" Type="http://schemas.openxmlformats.org/officeDocument/2006/relationships/hyperlink" Target="https://www.gouvernement.fr/info-coronavirus/tests-et-depistage" TargetMode="External"/><Relationship Id="rId54" Type="http://schemas.openxmlformats.org/officeDocument/2006/relationships/hyperlink" Target="https://handicap.gouv.fr/grands-dossiers/coronavirus/article/covid-19-retrouvez-nos-documents-accessibles" TargetMode="External"/><Relationship Id="rId62" Type="http://schemas.openxmlformats.org/officeDocument/2006/relationships/hyperlink" Target="https://handicap.gouv.fr/actualites/article/retrouvez-nos-documents-accessibles" TargetMode="External"/><Relationship Id="rId70" Type="http://schemas.openxmlformats.org/officeDocument/2006/relationships/hyperlink" Target="https://www.education.gouv.fr/rentree-2020-modalites-pratiques-30546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treprises.gouv.fr/fr/covid-19/covid-19-informations-relatives-aux-masques-grand-public" TargetMode="External"/><Relationship Id="rId23" Type="http://schemas.openxmlformats.org/officeDocument/2006/relationships/hyperlink" Target="https://www.culturecheznous.gouv.fr/" TargetMode="External"/><Relationship Id="rId28" Type="http://schemas.openxmlformats.org/officeDocument/2006/relationships/hyperlink" Target="file:///C:\Users\fpuig\AppData\Local\Microsoft\Windows\INetCache\Content.Outlook\RLP2C8EN\www.monparcourshandicap.gouv.fr" TargetMode="External"/><Relationship Id="rId36" Type="http://schemas.openxmlformats.org/officeDocument/2006/relationships/hyperlink" Target="https://www.etudiant.gouv.fr/fr/vos-aides-pendant-la-crise-sanitaire-2235" TargetMode="External"/><Relationship Id="rId49" Type="http://schemas.openxmlformats.org/officeDocument/2006/relationships/hyperlink" Target="https://www.education.gouv.fr/continuite-pedagogique-des-cellules-telephoniques-academiques-pour-repondre-aux-familles-303177" TargetMode="External"/><Relationship Id="rId57" Type="http://schemas.openxmlformats.org/officeDocument/2006/relationships/hyperlink" Target="https://gncra.fr/wp-content/uploads/2020/11/GNCRA_Fiche-pratique-2e-confinement.pdf" TargetMode="External"/><Relationship Id="rId10" Type="http://schemas.openxmlformats.org/officeDocument/2006/relationships/image" Target="media/image3.png"/><Relationship Id="rId31" Type="http://schemas.openxmlformats.org/officeDocument/2006/relationships/hyperlink" Target="https://www.education.gouv.fr/coronavirus-covid-19-les-reponses-vos-questions-306136" TargetMode="External"/><Relationship Id="rId44" Type="http://schemas.openxmlformats.org/officeDocument/2006/relationships/hyperlink" Target="https://youtu.be/RvtMWZRpLeg" TargetMode="External"/><Relationship Id="rId52" Type="http://schemas.openxmlformats.org/officeDocument/2006/relationships/hyperlink" Target="https://eduscol.education.fr/cid150496/operation-nation-apprenante.html" TargetMode="External"/><Relationship Id="rId60" Type="http://schemas.openxmlformats.org/officeDocument/2006/relationships/hyperlink" Target="https://www.associations.gouv.fr/les-activites-des-benevoles-possibles-en-situation-de-confinement.html" TargetMode="External"/><Relationship Id="rId65" Type="http://schemas.openxmlformats.org/officeDocument/2006/relationships/hyperlink" Target="https://handicap.gouv.fr/IMG/pdf/protocole_esms_ph_05112020.pdf" TargetMode="External"/><Relationship Id="rId73" Type="http://schemas.openxmlformats.org/officeDocument/2006/relationships/hyperlink" Target="https://www.santepubliquefrance.fr/l-info-accessible-a-tous/coronaviru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uvernement.fr/info-coronavirus/masques-grand-public" TargetMode="External"/><Relationship Id="rId18" Type="http://schemas.openxmlformats.org/officeDocument/2006/relationships/hyperlink" Target="https://droitpluriel.ddns.net/" TargetMode="External"/><Relationship Id="rId39" Type="http://schemas.openxmlformats.org/officeDocument/2006/relationships/hyperlink" Target="https://particulier-employeur.fr/coronavirus-faq/" TargetMode="External"/><Relationship Id="rId34" Type="http://schemas.openxmlformats.org/officeDocument/2006/relationships/hyperlink" Target="https://www.etudiant.gouv.fr/pid38441/etudiants-en-situation-de-handicap.html" TargetMode="External"/><Relationship Id="rId50" Type="http://schemas.openxmlformats.org/officeDocument/2006/relationships/hyperlink" Target="https://primabord.eduscol.education.fr/la-classe-virtuelle-cned" TargetMode="External"/><Relationship Id="rId55" Type="http://schemas.openxmlformats.org/officeDocument/2006/relationships/hyperlink" Target="https://solidarites-sante.gouv.fr/IMG/pdf/fiche-reflexe_samu_handicap_covid-19.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hcsp.fr/explore.cgi/avisrapportsdomaine?clefr=866" TargetMode="External"/><Relationship Id="rId2" Type="http://schemas.openxmlformats.org/officeDocument/2006/relationships/numbering" Target="numbering.xml"/><Relationship Id="rId29" Type="http://schemas.openxmlformats.org/officeDocument/2006/relationships/hyperlink" Target="https://www.ameli.fr/assure/covid-19/arret-de-travail/covid-19-dispositif-dindemnisation-des-interruptions-de-travail" TargetMode="External"/><Relationship Id="rId24" Type="http://schemas.openxmlformats.org/officeDocument/2006/relationships/hyperlink" Target="https://travail-emploi.gouv.fr/le-ministere-en-action/coronavirus-covid-19/proteger-les-travailleurs/article/fiches-conseils-metiers-et-guides-pour-les-salaries-et-les-employeurs" TargetMode="External"/><Relationship Id="rId40" Type="http://schemas.openxmlformats.org/officeDocument/2006/relationships/hyperlink" Target="https://www.cesu.urssaf.fr/info/accueil/question-du-moment/coronavirus--les-reponses-a-vos.html" TargetMode="External"/><Relationship Id="rId45" Type="http://schemas.openxmlformats.org/officeDocument/2006/relationships/hyperlink" Target="https://youtu.be/iq6R3ish3xA" TargetMode="External"/><Relationship Id="rId66" Type="http://schemas.openxmlformats.org/officeDocument/2006/relationships/hyperlink" Target="https://solidarites-sante.gouv.fr/IMG/pdf/guide_methodologique_cas_groupes_27_juin_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4B7A6-4288-4592-BDAA-C85786C8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16306</Words>
  <Characters>89688</Characters>
  <Application>Microsoft Office Word</Application>
  <DocSecurity>4</DocSecurity>
  <Lines>747</Lines>
  <Paragraphs>211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REY-QUINIO, Catherine</cp:lastModifiedBy>
  <cp:revision>2</cp:revision>
  <cp:lastPrinted>2021-04-26T15:25:00Z</cp:lastPrinted>
  <dcterms:created xsi:type="dcterms:W3CDTF">2021-05-25T11:00:00Z</dcterms:created>
  <dcterms:modified xsi:type="dcterms:W3CDTF">2021-05-25T11:00:00Z</dcterms:modified>
</cp:coreProperties>
</file>